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B2" w:rsidRPr="00EE35C4" w:rsidRDefault="001407B2" w:rsidP="00895A08">
      <w:pPr>
        <w:spacing w:line="480" w:lineRule="auto"/>
        <w:jc w:val="center"/>
        <w:rPr>
          <w:rFonts w:ascii="Times New Roman" w:hAnsi="Times New Roman" w:cs="Times New Roman"/>
          <w:bCs/>
          <w:sz w:val="24"/>
          <w:szCs w:val="24"/>
        </w:rPr>
      </w:pPr>
    </w:p>
    <w:p w:rsidR="0000726C" w:rsidRPr="003D3A8D" w:rsidRDefault="004A11E9" w:rsidP="004026D8">
      <w:pPr>
        <w:spacing w:line="480" w:lineRule="auto"/>
        <w:jc w:val="center"/>
        <w:rPr>
          <w:rFonts w:ascii="Times New Roman" w:hAnsi="Times New Roman" w:cs="Times New Roman"/>
          <w:b/>
          <w:bCs/>
          <w:sz w:val="24"/>
          <w:szCs w:val="24"/>
        </w:rPr>
      </w:pPr>
      <w:r w:rsidRPr="003D3A8D">
        <w:rPr>
          <w:rFonts w:ascii="Times New Roman" w:hAnsi="Times New Roman" w:cs="Times New Roman"/>
          <w:b/>
          <w:bCs/>
          <w:sz w:val="24"/>
          <w:szCs w:val="24"/>
        </w:rPr>
        <w:t>FAC</w:t>
      </w:r>
      <w:r w:rsidR="003C634A" w:rsidRPr="003D3A8D">
        <w:rPr>
          <w:rFonts w:ascii="Times New Roman" w:hAnsi="Times New Roman" w:cs="Times New Roman"/>
          <w:b/>
          <w:bCs/>
          <w:sz w:val="24"/>
          <w:szCs w:val="24"/>
        </w:rPr>
        <w:t>TORS CONTRIBUTING TO NON-COMPLIA</w:t>
      </w:r>
      <w:r w:rsidRPr="003D3A8D">
        <w:rPr>
          <w:rFonts w:ascii="Times New Roman" w:hAnsi="Times New Roman" w:cs="Times New Roman"/>
          <w:b/>
          <w:bCs/>
          <w:sz w:val="24"/>
          <w:szCs w:val="24"/>
        </w:rPr>
        <w:t>NCE TO PROCUREMENT PLANNING IN   SELECTED REFER</w:t>
      </w:r>
      <w:r w:rsidR="005723C1" w:rsidRPr="003D3A8D">
        <w:rPr>
          <w:rFonts w:ascii="Times New Roman" w:hAnsi="Times New Roman" w:cs="Times New Roman"/>
          <w:b/>
          <w:bCs/>
          <w:sz w:val="24"/>
          <w:szCs w:val="24"/>
        </w:rPr>
        <w:t>R</w:t>
      </w:r>
      <w:r w:rsidRPr="003D3A8D">
        <w:rPr>
          <w:rFonts w:ascii="Times New Roman" w:hAnsi="Times New Roman" w:cs="Times New Roman"/>
          <w:b/>
          <w:bCs/>
          <w:sz w:val="24"/>
          <w:szCs w:val="24"/>
        </w:rPr>
        <w:t>AL HOSPITALS IN UGANDA</w:t>
      </w:r>
    </w:p>
    <w:p w:rsidR="004026D8" w:rsidRPr="003D3A8D" w:rsidRDefault="004026D8" w:rsidP="004026D8">
      <w:pPr>
        <w:spacing w:line="480" w:lineRule="auto"/>
        <w:jc w:val="center"/>
        <w:rPr>
          <w:rFonts w:ascii="Times New Roman" w:hAnsi="Times New Roman" w:cs="Times New Roman"/>
          <w:b/>
          <w:bCs/>
          <w:sz w:val="24"/>
          <w:szCs w:val="24"/>
        </w:rPr>
      </w:pPr>
    </w:p>
    <w:p w:rsidR="00EE35C4" w:rsidRPr="003D3A8D" w:rsidRDefault="00EE35C4" w:rsidP="004026D8">
      <w:pPr>
        <w:spacing w:line="480" w:lineRule="auto"/>
        <w:jc w:val="center"/>
        <w:rPr>
          <w:rFonts w:ascii="Times New Roman" w:hAnsi="Times New Roman" w:cs="Times New Roman"/>
          <w:b/>
          <w:bCs/>
          <w:sz w:val="24"/>
          <w:szCs w:val="24"/>
        </w:rPr>
      </w:pPr>
    </w:p>
    <w:p w:rsidR="004A11E9" w:rsidRPr="003D3A8D" w:rsidRDefault="003D3A8D" w:rsidP="00895A08">
      <w:pPr>
        <w:spacing w:line="480" w:lineRule="auto"/>
        <w:jc w:val="center"/>
        <w:rPr>
          <w:rFonts w:ascii="Times New Roman" w:hAnsi="Times New Roman" w:cs="Times New Roman"/>
          <w:b/>
          <w:bCs/>
          <w:sz w:val="24"/>
          <w:szCs w:val="24"/>
        </w:rPr>
      </w:pPr>
      <w:r w:rsidRPr="003D3A8D">
        <w:rPr>
          <w:rFonts w:ascii="Times New Roman" w:hAnsi="Times New Roman" w:cs="Times New Roman"/>
          <w:b/>
          <w:bCs/>
          <w:sz w:val="24"/>
          <w:szCs w:val="24"/>
        </w:rPr>
        <w:t>BY</w:t>
      </w:r>
    </w:p>
    <w:p w:rsidR="004A11E9" w:rsidRDefault="003D3A8D" w:rsidP="00895A08">
      <w:pPr>
        <w:spacing w:line="360" w:lineRule="auto"/>
        <w:jc w:val="center"/>
        <w:rPr>
          <w:rFonts w:ascii="Times New Roman" w:hAnsi="Times New Roman" w:cs="Times New Roman"/>
          <w:b/>
          <w:bCs/>
          <w:sz w:val="24"/>
          <w:szCs w:val="24"/>
        </w:rPr>
      </w:pPr>
      <w:r w:rsidRPr="003D3A8D">
        <w:rPr>
          <w:rFonts w:ascii="Times New Roman" w:hAnsi="Times New Roman" w:cs="Times New Roman"/>
          <w:b/>
          <w:bCs/>
          <w:sz w:val="24"/>
          <w:szCs w:val="24"/>
        </w:rPr>
        <w:t>MUHMED SSEGONGA</w:t>
      </w:r>
    </w:p>
    <w:p w:rsidR="003D3A8D" w:rsidRPr="003D3A8D" w:rsidRDefault="003D3A8D" w:rsidP="00895A0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REG. NO.</w:t>
      </w:r>
      <w:r w:rsidR="00E310B1" w:rsidRPr="00895A08">
        <w:rPr>
          <w:rFonts w:ascii="Times New Roman" w:hAnsi="Times New Roman" w:cs="Times New Roman"/>
          <w:b/>
          <w:bCs/>
          <w:sz w:val="24"/>
          <w:szCs w:val="24"/>
        </w:rPr>
        <w:t>10MMS/PSCM/21/110</w:t>
      </w:r>
    </w:p>
    <w:p w:rsidR="004A11E9" w:rsidRPr="00EE35C4" w:rsidRDefault="004A11E9" w:rsidP="00895A08">
      <w:pPr>
        <w:spacing w:line="360" w:lineRule="auto"/>
        <w:jc w:val="center"/>
        <w:rPr>
          <w:rFonts w:ascii="Times New Roman" w:hAnsi="Times New Roman" w:cs="Times New Roman"/>
          <w:bCs/>
          <w:sz w:val="24"/>
          <w:szCs w:val="24"/>
        </w:rPr>
      </w:pPr>
    </w:p>
    <w:p w:rsidR="004A11E9" w:rsidRPr="00EE35C4" w:rsidRDefault="004A11E9" w:rsidP="00895A08">
      <w:pPr>
        <w:spacing w:line="480" w:lineRule="auto"/>
        <w:jc w:val="center"/>
        <w:rPr>
          <w:rFonts w:ascii="Times New Roman" w:hAnsi="Times New Roman" w:cs="Times New Roman"/>
          <w:bCs/>
          <w:sz w:val="24"/>
          <w:szCs w:val="24"/>
        </w:rPr>
      </w:pPr>
    </w:p>
    <w:p w:rsidR="004A11E9" w:rsidRPr="00EE35C4" w:rsidRDefault="004A11E9" w:rsidP="00EE35C4">
      <w:pPr>
        <w:spacing w:line="480" w:lineRule="auto"/>
        <w:rPr>
          <w:rFonts w:ascii="Times New Roman" w:hAnsi="Times New Roman" w:cs="Times New Roman"/>
          <w:bCs/>
          <w:sz w:val="24"/>
          <w:szCs w:val="24"/>
        </w:rPr>
      </w:pPr>
    </w:p>
    <w:p w:rsidR="004A11E9" w:rsidRPr="00EE35C4" w:rsidRDefault="004A11E9" w:rsidP="00895A08">
      <w:pPr>
        <w:spacing w:line="480" w:lineRule="auto"/>
        <w:rPr>
          <w:rFonts w:ascii="Times New Roman" w:hAnsi="Times New Roman" w:cs="Times New Roman"/>
          <w:bCs/>
          <w:sz w:val="24"/>
          <w:szCs w:val="24"/>
        </w:rPr>
      </w:pPr>
    </w:p>
    <w:p w:rsidR="003D3A8D" w:rsidRPr="003D3A8D" w:rsidRDefault="00CC1B6A" w:rsidP="00CC1B6A">
      <w:pPr>
        <w:spacing w:after="0" w:line="360" w:lineRule="auto"/>
        <w:jc w:val="center"/>
        <w:rPr>
          <w:rFonts w:ascii="Times New Roman" w:hAnsi="Times New Roman" w:cs="Times New Roman"/>
          <w:b/>
          <w:bCs/>
          <w:sz w:val="24"/>
          <w:szCs w:val="24"/>
        </w:rPr>
      </w:pPr>
      <w:r w:rsidRPr="003D3A8D">
        <w:rPr>
          <w:rFonts w:ascii="Times New Roman" w:hAnsi="Times New Roman" w:cs="Times New Roman"/>
          <w:b/>
          <w:bCs/>
          <w:sz w:val="24"/>
          <w:szCs w:val="24"/>
        </w:rPr>
        <w:t xml:space="preserve">A DISSERTATIONSUBMITTED TO THE </w:t>
      </w:r>
      <w:r w:rsidR="0020623D">
        <w:rPr>
          <w:rFonts w:ascii="Times New Roman" w:hAnsi="Times New Roman" w:cs="Times New Roman"/>
          <w:b/>
          <w:bCs/>
          <w:sz w:val="24"/>
          <w:szCs w:val="24"/>
        </w:rPr>
        <w:t xml:space="preserve">SCHOOL OF MANAGEMENT SCIENCES </w:t>
      </w:r>
    </w:p>
    <w:p w:rsidR="003D3A8D" w:rsidRPr="003D3A8D" w:rsidRDefault="00CC1B6A" w:rsidP="00CC1B6A">
      <w:pPr>
        <w:spacing w:after="0" w:line="360" w:lineRule="auto"/>
        <w:jc w:val="center"/>
        <w:rPr>
          <w:rFonts w:ascii="Times New Roman" w:hAnsi="Times New Roman" w:cs="Times New Roman"/>
          <w:b/>
          <w:bCs/>
          <w:sz w:val="24"/>
          <w:szCs w:val="24"/>
        </w:rPr>
      </w:pPr>
      <w:r w:rsidRPr="003D3A8D">
        <w:rPr>
          <w:rFonts w:ascii="Times New Roman" w:hAnsi="Times New Roman" w:cs="Times New Roman"/>
          <w:b/>
          <w:bCs/>
          <w:sz w:val="24"/>
          <w:szCs w:val="24"/>
        </w:rPr>
        <w:t xml:space="preserve"> IN PARTIAL FULFILLMENT OF THE REQUIREMENT FOR THE AWARD</w:t>
      </w:r>
    </w:p>
    <w:p w:rsidR="003D3A8D" w:rsidRPr="003D3A8D" w:rsidRDefault="00CC1B6A" w:rsidP="003D3A8D">
      <w:pPr>
        <w:spacing w:after="0" w:line="360" w:lineRule="auto"/>
        <w:jc w:val="center"/>
        <w:rPr>
          <w:rFonts w:ascii="Times New Roman" w:hAnsi="Times New Roman" w:cs="Times New Roman"/>
          <w:b/>
          <w:bCs/>
          <w:sz w:val="24"/>
          <w:szCs w:val="24"/>
        </w:rPr>
      </w:pPr>
      <w:r w:rsidRPr="003D3A8D">
        <w:rPr>
          <w:rFonts w:ascii="Times New Roman" w:hAnsi="Times New Roman" w:cs="Times New Roman"/>
          <w:b/>
          <w:bCs/>
          <w:sz w:val="24"/>
          <w:szCs w:val="24"/>
        </w:rPr>
        <w:t xml:space="preserve"> OF MASTER</w:t>
      </w:r>
      <w:r w:rsidR="003D3A8D" w:rsidRPr="003D3A8D">
        <w:rPr>
          <w:rFonts w:ascii="Times New Roman" w:hAnsi="Times New Roman" w:cs="Times New Roman"/>
          <w:b/>
          <w:bCs/>
          <w:sz w:val="24"/>
          <w:szCs w:val="24"/>
        </w:rPr>
        <w:t>S DEGREE</w:t>
      </w:r>
      <w:r w:rsidRPr="003D3A8D">
        <w:rPr>
          <w:rFonts w:ascii="Times New Roman" w:hAnsi="Times New Roman" w:cs="Times New Roman"/>
          <w:b/>
          <w:bCs/>
          <w:sz w:val="24"/>
          <w:szCs w:val="24"/>
        </w:rPr>
        <w:t xml:space="preserve"> IN </w:t>
      </w:r>
      <w:r w:rsidR="003D3A8D" w:rsidRPr="003D3A8D">
        <w:rPr>
          <w:rFonts w:ascii="Times New Roman" w:hAnsi="Times New Roman" w:cs="Times New Roman"/>
          <w:b/>
          <w:bCs/>
          <w:sz w:val="24"/>
          <w:szCs w:val="24"/>
        </w:rPr>
        <w:t xml:space="preserve">MANAGEMENT STUDIES </w:t>
      </w:r>
      <w:r w:rsidRPr="003D3A8D">
        <w:rPr>
          <w:rFonts w:ascii="Times New Roman" w:hAnsi="Times New Roman" w:cs="Times New Roman"/>
          <w:b/>
          <w:bCs/>
          <w:sz w:val="24"/>
          <w:szCs w:val="24"/>
        </w:rPr>
        <w:t>(PROCUREMENT</w:t>
      </w:r>
    </w:p>
    <w:p w:rsidR="003D3A8D" w:rsidRPr="003D3A8D" w:rsidRDefault="00CC1B6A" w:rsidP="003D3A8D">
      <w:pPr>
        <w:spacing w:after="0" w:line="360" w:lineRule="auto"/>
        <w:jc w:val="center"/>
        <w:rPr>
          <w:rFonts w:ascii="Times New Roman" w:hAnsi="Times New Roman" w:cs="Times New Roman"/>
          <w:b/>
          <w:bCs/>
          <w:sz w:val="24"/>
          <w:szCs w:val="24"/>
        </w:rPr>
      </w:pPr>
      <w:r w:rsidRPr="003D3A8D">
        <w:rPr>
          <w:rFonts w:ascii="Times New Roman" w:hAnsi="Times New Roman" w:cs="Times New Roman"/>
          <w:b/>
          <w:bCs/>
          <w:sz w:val="24"/>
          <w:szCs w:val="24"/>
        </w:rPr>
        <w:t xml:space="preserve"> AND SUPPLY CHAIN MANAGEMENT) OF UGANDA</w:t>
      </w:r>
    </w:p>
    <w:p w:rsidR="004A11E9" w:rsidRPr="003D3A8D" w:rsidRDefault="00CC1B6A" w:rsidP="003D3A8D">
      <w:pPr>
        <w:spacing w:after="0" w:line="360" w:lineRule="auto"/>
        <w:jc w:val="center"/>
        <w:rPr>
          <w:rFonts w:ascii="Times New Roman" w:hAnsi="Times New Roman" w:cs="Times New Roman"/>
          <w:b/>
          <w:bCs/>
          <w:sz w:val="24"/>
          <w:szCs w:val="24"/>
        </w:rPr>
      </w:pPr>
      <w:r w:rsidRPr="003D3A8D">
        <w:rPr>
          <w:rFonts w:ascii="Times New Roman" w:hAnsi="Times New Roman" w:cs="Times New Roman"/>
          <w:b/>
          <w:bCs/>
          <w:sz w:val="24"/>
          <w:szCs w:val="24"/>
        </w:rPr>
        <w:t xml:space="preserve"> MANAGEMENT INSTITUTE</w:t>
      </w:r>
      <w:r w:rsidR="009E4BA0" w:rsidRPr="003D3A8D">
        <w:rPr>
          <w:rFonts w:ascii="Times New Roman" w:hAnsi="Times New Roman" w:cs="Times New Roman"/>
          <w:b/>
          <w:bCs/>
          <w:sz w:val="24"/>
          <w:szCs w:val="24"/>
        </w:rPr>
        <w:tab/>
      </w:r>
    </w:p>
    <w:p w:rsidR="004A11E9" w:rsidRPr="003D3A8D" w:rsidRDefault="004A11E9" w:rsidP="00895A08">
      <w:pPr>
        <w:tabs>
          <w:tab w:val="left" w:pos="3780"/>
        </w:tabs>
        <w:jc w:val="center"/>
        <w:rPr>
          <w:rFonts w:ascii="Times New Roman" w:hAnsi="Times New Roman" w:cs="Times New Roman"/>
          <w:b/>
          <w:sz w:val="24"/>
          <w:szCs w:val="24"/>
        </w:rPr>
      </w:pPr>
    </w:p>
    <w:p w:rsidR="00EE35C4" w:rsidRPr="003D3A8D" w:rsidRDefault="00EE35C4" w:rsidP="00895A08">
      <w:pPr>
        <w:tabs>
          <w:tab w:val="left" w:pos="3780"/>
        </w:tabs>
        <w:jc w:val="center"/>
        <w:rPr>
          <w:rFonts w:ascii="Times New Roman" w:hAnsi="Times New Roman" w:cs="Times New Roman"/>
          <w:b/>
          <w:sz w:val="24"/>
          <w:szCs w:val="24"/>
        </w:rPr>
      </w:pPr>
    </w:p>
    <w:p w:rsidR="00EE35C4" w:rsidRPr="003D3A8D" w:rsidRDefault="00EE35C4" w:rsidP="00895A08">
      <w:pPr>
        <w:tabs>
          <w:tab w:val="left" w:pos="3780"/>
        </w:tabs>
        <w:jc w:val="center"/>
        <w:rPr>
          <w:rFonts w:ascii="Times New Roman" w:hAnsi="Times New Roman" w:cs="Times New Roman"/>
          <w:b/>
          <w:sz w:val="24"/>
          <w:szCs w:val="24"/>
        </w:rPr>
      </w:pPr>
    </w:p>
    <w:p w:rsidR="00895A08" w:rsidRPr="003D3A8D" w:rsidRDefault="00193076" w:rsidP="00895A08">
      <w:pPr>
        <w:jc w:val="center"/>
        <w:rPr>
          <w:rFonts w:ascii="Times New Roman" w:hAnsi="Times New Roman" w:cs="Times New Roman"/>
          <w:b/>
          <w:bCs/>
          <w:sz w:val="24"/>
          <w:szCs w:val="24"/>
        </w:rPr>
        <w:sectPr w:rsidR="00895A08" w:rsidRPr="003D3A8D" w:rsidSect="00BA7C86">
          <w:pgSz w:w="12240" w:h="15840"/>
          <w:pgMar w:top="1440" w:right="1440" w:bottom="0" w:left="1440" w:header="720" w:footer="720" w:gutter="0"/>
          <w:cols w:space="720"/>
          <w:docGrid w:linePitch="360"/>
        </w:sectPr>
      </w:pPr>
      <w:r>
        <w:rPr>
          <w:b/>
          <w:noProof/>
        </w:rPr>
        <w:pict>
          <v:rect id="_x0000_s1041" style="position:absolute;left:0;text-align:left;margin-left:226.85pt;margin-top:76.15pt;width:11.65pt;height:11.65pt;z-index:251667968" fillcolor="white [3212]" strokecolor="white [3212]"/>
        </w:pict>
      </w:r>
      <w:r>
        <w:rPr>
          <w:b/>
          <w:noProof/>
        </w:rPr>
        <w:pict>
          <v:rect id="_x0000_s1040" style="position:absolute;left:0;text-align:left;margin-left:226.85pt;margin-top:51.5pt;width:11.65pt;height:12.75pt;z-index:251666944" fillcolor="white [3212]" strokecolor="white [3212]"/>
        </w:pict>
      </w:r>
      <w:r w:rsidR="00034BD3">
        <w:rPr>
          <w:rFonts w:ascii="Times New Roman" w:hAnsi="Times New Roman" w:cs="Times New Roman"/>
          <w:b/>
          <w:noProof/>
          <w:sz w:val="24"/>
          <w:szCs w:val="24"/>
          <w:lang w:val="en-CA" w:eastAsia="en-CA"/>
        </w:rPr>
        <w:t>November</w:t>
      </w:r>
      <w:r w:rsidR="003D3A8D" w:rsidRPr="003D3A8D">
        <w:rPr>
          <w:rFonts w:ascii="Times New Roman" w:hAnsi="Times New Roman" w:cs="Times New Roman"/>
          <w:b/>
          <w:noProof/>
          <w:sz w:val="24"/>
          <w:szCs w:val="24"/>
          <w:lang w:val="en-CA" w:eastAsia="en-CA"/>
        </w:rPr>
        <w:t xml:space="preserve">, </w:t>
      </w:r>
      <w:r w:rsidR="00EE35C4" w:rsidRPr="003D3A8D">
        <w:rPr>
          <w:rFonts w:ascii="Times New Roman" w:hAnsi="Times New Roman" w:cs="Times New Roman"/>
          <w:b/>
          <w:noProof/>
          <w:sz w:val="24"/>
          <w:szCs w:val="24"/>
        </w:rPr>
        <w:t>2013</w:t>
      </w:r>
    </w:p>
    <w:p w:rsidR="003D3A8D" w:rsidRDefault="003D3A8D" w:rsidP="008F768A">
      <w:pPr>
        <w:pStyle w:val="Heading1"/>
        <w:jc w:val="center"/>
        <w:rPr>
          <w:rFonts w:ascii="Times New Roman" w:hAnsi="Times New Roman" w:cs="Times New Roman"/>
          <w:sz w:val="24"/>
          <w:szCs w:val="24"/>
        </w:rPr>
      </w:pPr>
      <w:bookmarkStart w:id="0" w:name="_Toc11989835"/>
      <w:bookmarkStart w:id="1" w:name="_Toc205863740"/>
      <w:bookmarkStart w:id="2" w:name="_Toc269055676"/>
      <w:bookmarkStart w:id="3" w:name="_Toc269109839"/>
      <w:bookmarkStart w:id="4" w:name="_Toc269110480"/>
      <w:bookmarkStart w:id="5" w:name="_Toc378512651"/>
      <w:bookmarkStart w:id="6" w:name="_Toc378513783"/>
      <w:bookmarkStart w:id="7" w:name="_Toc378513852"/>
      <w:bookmarkStart w:id="8" w:name="_Toc378516152"/>
      <w:bookmarkStart w:id="9" w:name="_Toc350839177"/>
      <w:bookmarkStart w:id="10" w:name="_Toc350841108"/>
      <w:bookmarkStart w:id="11" w:name="_Toc350841181"/>
      <w:bookmarkStart w:id="12" w:name="_Toc350842508"/>
      <w:bookmarkStart w:id="13" w:name="_Toc355503644"/>
      <w:bookmarkStart w:id="14" w:name="_Toc355505634"/>
      <w:bookmarkStart w:id="15" w:name="_Toc355505729"/>
      <w:bookmarkStart w:id="16" w:name="_Toc355513448"/>
      <w:bookmarkStart w:id="17" w:name="_Toc372191633"/>
      <w:bookmarkStart w:id="18" w:name="_Toc372192239"/>
      <w:bookmarkStart w:id="19" w:name="_Toc11989837"/>
      <w:bookmarkStart w:id="20" w:name="_Toc205863742"/>
      <w:bookmarkStart w:id="21" w:name="_Toc269055678"/>
      <w:bookmarkStart w:id="22" w:name="_Toc269109841"/>
      <w:bookmarkStart w:id="23" w:name="_Toc269110482"/>
      <w:bookmarkStart w:id="24" w:name="_Toc378512653"/>
      <w:bookmarkStart w:id="25" w:name="_Toc378513785"/>
      <w:bookmarkStart w:id="26" w:name="_Toc378513854"/>
      <w:bookmarkStart w:id="27" w:name="_Toc378516153"/>
      <w:bookmarkStart w:id="28" w:name="_Toc296528271"/>
      <w:bookmarkStart w:id="29" w:name="_Toc350675922"/>
      <w:bookmarkStart w:id="30" w:name="_Toc350676196"/>
      <w:bookmarkStart w:id="31" w:name="_Toc378673046"/>
      <w:bookmarkStart w:id="32" w:name="_Toc378674450"/>
      <w:r w:rsidRPr="00146AA1">
        <w:rPr>
          <w:rFonts w:ascii="Times New Roman" w:hAnsi="Times New Roman" w:cs="Times New Roman"/>
          <w:sz w:val="24"/>
          <w:szCs w:val="24"/>
        </w:rPr>
        <w:lastRenderedPageBreak/>
        <w:t>DECLARATION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31"/>
      <w:bookmarkEnd w:id="32"/>
    </w:p>
    <w:p w:rsidR="003D3A8D" w:rsidRPr="00240CF9" w:rsidRDefault="003D3A8D" w:rsidP="003D3A8D">
      <w:pPr>
        <w:rPr>
          <w:lang w:eastAsia="ja-JP"/>
        </w:rPr>
      </w:pPr>
    </w:p>
    <w:p w:rsidR="003D3A8D" w:rsidRPr="00CC1B6A" w:rsidRDefault="003D3A8D" w:rsidP="003D3A8D">
      <w:pPr>
        <w:spacing w:after="0" w:line="360" w:lineRule="auto"/>
        <w:jc w:val="both"/>
        <w:rPr>
          <w:rFonts w:ascii="Times New Roman" w:hAnsi="Times New Roman" w:cs="Times New Roman"/>
          <w:sz w:val="24"/>
          <w:szCs w:val="24"/>
          <w:lang w:val="en-GB"/>
        </w:rPr>
      </w:pPr>
      <w:r w:rsidRPr="00CC1B6A">
        <w:rPr>
          <w:rFonts w:ascii="Times New Roman" w:hAnsi="Times New Roman" w:cs="Times New Roman"/>
          <w:sz w:val="24"/>
          <w:szCs w:val="24"/>
          <w:lang w:val="en-GB"/>
        </w:rPr>
        <w:t xml:space="preserve">I </w:t>
      </w:r>
      <w:r w:rsidRPr="00240CF9">
        <w:rPr>
          <w:rFonts w:ascii="Times New Roman" w:hAnsi="Times New Roman" w:cs="Times New Roman"/>
          <w:b/>
          <w:sz w:val="24"/>
          <w:szCs w:val="24"/>
          <w:lang w:val="en-GB"/>
        </w:rPr>
        <w:t>MuhmedS</w:t>
      </w:r>
      <w:r w:rsidR="004F5613">
        <w:rPr>
          <w:rFonts w:ascii="Times New Roman" w:hAnsi="Times New Roman" w:cs="Times New Roman"/>
          <w:b/>
          <w:sz w:val="24"/>
          <w:szCs w:val="24"/>
          <w:lang w:val="en-GB"/>
        </w:rPr>
        <w:t>s</w:t>
      </w:r>
      <w:r w:rsidRPr="00240CF9">
        <w:rPr>
          <w:rFonts w:ascii="Times New Roman" w:hAnsi="Times New Roman" w:cs="Times New Roman"/>
          <w:b/>
          <w:sz w:val="24"/>
          <w:szCs w:val="24"/>
          <w:lang w:val="en-GB"/>
        </w:rPr>
        <w:t>egonga</w:t>
      </w:r>
      <w:r w:rsidRPr="00CC1B6A">
        <w:rPr>
          <w:rFonts w:ascii="Times New Roman" w:hAnsi="Times New Roman" w:cs="Times New Roman"/>
          <w:sz w:val="24"/>
          <w:szCs w:val="24"/>
          <w:lang w:val="en-GB"/>
        </w:rPr>
        <w:t xml:space="preserve">, hereby declare </w:t>
      </w:r>
      <w:r>
        <w:rPr>
          <w:rFonts w:ascii="Times New Roman" w:hAnsi="Times New Roman" w:cs="Times New Roman"/>
          <w:sz w:val="24"/>
          <w:szCs w:val="24"/>
          <w:lang w:val="en-GB"/>
        </w:rPr>
        <w:t xml:space="preserve">that this is my original work and has not been published and/or submitted for </w:t>
      </w:r>
      <w:r w:rsidRPr="00CC1B6A">
        <w:rPr>
          <w:rFonts w:ascii="Times New Roman" w:hAnsi="Times New Roman" w:cs="Times New Roman"/>
          <w:sz w:val="24"/>
          <w:szCs w:val="24"/>
          <w:lang w:val="en-GB"/>
        </w:rPr>
        <w:t>any other</w:t>
      </w:r>
      <w:r>
        <w:rPr>
          <w:rFonts w:ascii="Times New Roman" w:hAnsi="Times New Roman" w:cs="Times New Roman"/>
          <w:sz w:val="24"/>
          <w:szCs w:val="24"/>
          <w:lang w:val="en-GB"/>
        </w:rPr>
        <w:t xml:space="preserve"> degree award to any university or other institution of higher learning before.</w:t>
      </w:r>
    </w:p>
    <w:p w:rsidR="003D3A8D" w:rsidRPr="00CC1B6A" w:rsidRDefault="003D3A8D" w:rsidP="003D3A8D">
      <w:pPr>
        <w:tabs>
          <w:tab w:val="left" w:pos="8520"/>
        </w:tabs>
        <w:spacing w:after="0" w:line="360" w:lineRule="auto"/>
        <w:rPr>
          <w:rFonts w:ascii="Times New Roman" w:hAnsi="Times New Roman" w:cs="Times New Roman"/>
          <w:sz w:val="24"/>
          <w:szCs w:val="24"/>
          <w:lang w:val="en-GB"/>
        </w:rPr>
      </w:pPr>
      <w:r w:rsidRPr="00CC1B6A">
        <w:rPr>
          <w:rFonts w:ascii="Times New Roman" w:hAnsi="Times New Roman" w:cs="Times New Roman"/>
          <w:sz w:val="24"/>
          <w:szCs w:val="24"/>
          <w:lang w:val="en-GB"/>
        </w:rPr>
        <w:tab/>
      </w:r>
    </w:p>
    <w:p w:rsidR="003D3A8D" w:rsidRPr="00CC1B6A" w:rsidRDefault="003D3A8D" w:rsidP="003D3A8D">
      <w:pPr>
        <w:spacing w:after="0" w:line="360" w:lineRule="auto"/>
        <w:rPr>
          <w:rFonts w:ascii="Times New Roman" w:hAnsi="Times New Roman" w:cs="Times New Roman"/>
          <w:sz w:val="24"/>
          <w:szCs w:val="24"/>
          <w:lang w:val="en-GB"/>
        </w:rPr>
      </w:pPr>
    </w:p>
    <w:p w:rsidR="003D3A8D" w:rsidRPr="00CC1B6A" w:rsidRDefault="003D3A8D" w:rsidP="003D3A8D">
      <w:pPr>
        <w:spacing w:after="0" w:line="360" w:lineRule="auto"/>
        <w:rPr>
          <w:rFonts w:ascii="Times New Roman" w:hAnsi="Times New Roman" w:cs="Times New Roman"/>
          <w:sz w:val="24"/>
          <w:szCs w:val="24"/>
          <w:lang w:val="en-GB"/>
        </w:rPr>
      </w:pPr>
      <w:r w:rsidRPr="00CC1B6A">
        <w:rPr>
          <w:rFonts w:ascii="Times New Roman" w:hAnsi="Times New Roman" w:cs="Times New Roman"/>
          <w:sz w:val="24"/>
          <w:szCs w:val="24"/>
          <w:lang w:val="en-GB"/>
        </w:rPr>
        <w:t xml:space="preserve">.................................................. </w:t>
      </w:r>
      <w:r w:rsidRPr="00CC1B6A">
        <w:rPr>
          <w:rFonts w:ascii="Times New Roman" w:hAnsi="Times New Roman" w:cs="Times New Roman"/>
          <w:sz w:val="24"/>
          <w:szCs w:val="24"/>
          <w:lang w:val="en-GB"/>
        </w:rPr>
        <w:tab/>
      </w:r>
      <w:r w:rsidRPr="00CC1B6A">
        <w:rPr>
          <w:rFonts w:ascii="Times New Roman" w:hAnsi="Times New Roman" w:cs="Times New Roman"/>
          <w:sz w:val="24"/>
          <w:szCs w:val="24"/>
          <w:lang w:val="en-GB"/>
        </w:rPr>
        <w:tab/>
      </w:r>
      <w:r w:rsidRPr="00CC1B6A">
        <w:rPr>
          <w:rFonts w:ascii="Times New Roman" w:hAnsi="Times New Roman" w:cs="Times New Roman"/>
          <w:sz w:val="24"/>
          <w:szCs w:val="24"/>
          <w:lang w:val="en-GB"/>
        </w:rPr>
        <w:tab/>
      </w:r>
      <w:r w:rsidRPr="00CC1B6A">
        <w:rPr>
          <w:rFonts w:ascii="Times New Roman" w:hAnsi="Times New Roman" w:cs="Times New Roman"/>
          <w:sz w:val="24"/>
          <w:szCs w:val="24"/>
          <w:lang w:val="en-GB"/>
        </w:rPr>
        <w:tab/>
        <w:t xml:space="preserve">Date...............................                                                                      </w:t>
      </w:r>
    </w:p>
    <w:p w:rsidR="003D3A8D" w:rsidRDefault="003D3A8D" w:rsidP="003D3A8D">
      <w:pPr>
        <w:spacing w:after="0" w:line="360" w:lineRule="auto"/>
        <w:rPr>
          <w:rFonts w:ascii="Times New Roman" w:hAnsi="Times New Roman" w:cs="Times New Roman"/>
          <w:sz w:val="24"/>
          <w:szCs w:val="24"/>
          <w:lang w:val="en-GB"/>
        </w:rPr>
      </w:pPr>
    </w:p>
    <w:p w:rsidR="003D3A8D" w:rsidRDefault="003D3A8D" w:rsidP="003D3A8D">
      <w:pPr>
        <w:spacing w:after="0" w:line="360" w:lineRule="auto"/>
        <w:jc w:val="center"/>
        <w:rPr>
          <w:rFonts w:ascii="Times New Roman" w:hAnsi="Times New Roman" w:cs="Times New Roman"/>
          <w:b/>
          <w:sz w:val="24"/>
          <w:szCs w:val="24"/>
          <w:lang w:val="en-GB"/>
        </w:rPr>
      </w:pPr>
    </w:p>
    <w:p w:rsidR="003D3A8D" w:rsidRDefault="003D3A8D" w:rsidP="00EE35C4">
      <w:pPr>
        <w:pStyle w:val="Heading1"/>
        <w:jc w:val="center"/>
        <w:rPr>
          <w:rFonts w:ascii="Times New Roman" w:hAnsi="Times New Roman" w:cs="Times New Roman"/>
          <w:sz w:val="24"/>
          <w:szCs w:val="24"/>
        </w:rPr>
      </w:pPr>
    </w:p>
    <w:p w:rsidR="003D3A8D" w:rsidRDefault="003D3A8D" w:rsidP="00EE35C4">
      <w:pPr>
        <w:pStyle w:val="Heading1"/>
        <w:jc w:val="center"/>
        <w:rPr>
          <w:rFonts w:ascii="Times New Roman" w:hAnsi="Times New Roman" w:cs="Times New Roman"/>
          <w:sz w:val="24"/>
          <w:szCs w:val="24"/>
        </w:rPr>
      </w:pPr>
    </w:p>
    <w:p w:rsidR="003D3A8D" w:rsidRDefault="003D3A8D" w:rsidP="00EE35C4">
      <w:pPr>
        <w:pStyle w:val="Heading1"/>
        <w:jc w:val="center"/>
        <w:rPr>
          <w:rFonts w:ascii="Times New Roman" w:hAnsi="Times New Roman" w:cs="Times New Roman"/>
          <w:sz w:val="24"/>
          <w:szCs w:val="24"/>
        </w:rPr>
      </w:pPr>
    </w:p>
    <w:p w:rsidR="003D3A8D" w:rsidRDefault="003D3A8D" w:rsidP="00EE35C4">
      <w:pPr>
        <w:pStyle w:val="Heading1"/>
        <w:jc w:val="center"/>
        <w:rPr>
          <w:rFonts w:ascii="Times New Roman" w:hAnsi="Times New Roman" w:cs="Times New Roman"/>
          <w:sz w:val="24"/>
          <w:szCs w:val="24"/>
        </w:rPr>
      </w:pPr>
    </w:p>
    <w:p w:rsidR="003D3A8D" w:rsidRDefault="003D3A8D" w:rsidP="00EE35C4">
      <w:pPr>
        <w:pStyle w:val="Heading1"/>
        <w:jc w:val="center"/>
        <w:rPr>
          <w:rFonts w:ascii="Times New Roman" w:hAnsi="Times New Roman" w:cs="Times New Roman"/>
          <w:sz w:val="24"/>
          <w:szCs w:val="24"/>
        </w:rPr>
      </w:pPr>
    </w:p>
    <w:p w:rsidR="003D3A8D" w:rsidRDefault="003D3A8D" w:rsidP="00EE35C4">
      <w:pPr>
        <w:pStyle w:val="Heading1"/>
        <w:jc w:val="center"/>
        <w:rPr>
          <w:rFonts w:ascii="Times New Roman" w:hAnsi="Times New Roman" w:cs="Times New Roman"/>
          <w:sz w:val="24"/>
          <w:szCs w:val="24"/>
        </w:rPr>
      </w:pPr>
    </w:p>
    <w:p w:rsidR="003D3A8D" w:rsidRDefault="003D3A8D" w:rsidP="00EE35C4">
      <w:pPr>
        <w:pStyle w:val="Heading1"/>
        <w:jc w:val="center"/>
        <w:rPr>
          <w:rFonts w:ascii="Times New Roman" w:hAnsi="Times New Roman" w:cs="Times New Roman"/>
          <w:sz w:val="24"/>
          <w:szCs w:val="24"/>
        </w:rPr>
      </w:pPr>
    </w:p>
    <w:p w:rsidR="003D3A8D" w:rsidRDefault="003D3A8D" w:rsidP="00EE35C4">
      <w:pPr>
        <w:pStyle w:val="Heading1"/>
        <w:jc w:val="center"/>
        <w:rPr>
          <w:rFonts w:ascii="Times New Roman" w:hAnsi="Times New Roman" w:cs="Times New Roman"/>
          <w:sz w:val="24"/>
          <w:szCs w:val="24"/>
        </w:rPr>
      </w:pPr>
    </w:p>
    <w:p w:rsidR="003D3A8D" w:rsidRDefault="003D3A8D" w:rsidP="00EE35C4">
      <w:pPr>
        <w:pStyle w:val="Heading1"/>
        <w:jc w:val="center"/>
        <w:rPr>
          <w:rFonts w:ascii="Times New Roman" w:hAnsi="Times New Roman" w:cs="Times New Roman"/>
          <w:sz w:val="24"/>
          <w:szCs w:val="24"/>
        </w:rPr>
      </w:pPr>
    </w:p>
    <w:p w:rsidR="003D3A8D" w:rsidRDefault="003D3A8D" w:rsidP="00EE35C4">
      <w:pPr>
        <w:pStyle w:val="Heading1"/>
        <w:jc w:val="center"/>
        <w:rPr>
          <w:rFonts w:ascii="Times New Roman" w:hAnsi="Times New Roman" w:cs="Times New Roman"/>
          <w:sz w:val="24"/>
          <w:szCs w:val="24"/>
        </w:rPr>
      </w:pPr>
    </w:p>
    <w:p w:rsidR="003D3A8D" w:rsidRDefault="003D3A8D" w:rsidP="003D3A8D">
      <w:pPr>
        <w:pStyle w:val="Heading1"/>
        <w:rPr>
          <w:rFonts w:ascii="Times New Roman" w:hAnsi="Times New Roman" w:cs="Times New Roman"/>
          <w:sz w:val="24"/>
          <w:szCs w:val="24"/>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pStyle w:val="Heading1"/>
        <w:rPr>
          <w:rFonts w:asciiTheme="minorHAnsi" w:eastAsia="Times New Roman" w:hAnsiTheme="minorHAnsi" w:cstheme="minorBidi"/>
          <w:b w:val="0"/>
          <w:bCs w:val="0"/>
          <w:kern w:val="0"/>
          <w:sz w:val="22"/>
          <w:szCs w:val="22"/>
        </w:rPr>
      </w:pPr>
    </w:p>
    <w:p w:rsidR="003D3A8D" w:rsidRPr="003D3A8D" w:rsidRDefault="003D3A8D" w:rsidP="003D3A8D">
      <w:pPr>
        <w:rPr>
          <w:lang w:eastAsia="ja-JP"/>
        </w:rPr>
      </w:pPr>
    </w:p>
    <w:p w:rsidR="003D3A8D" w:rsidRPr="008F768A" w:rsidRDefault="003D3A8D" w:rsidP="008F768A">
      <w:pPr>
        <w:pStyle w:val="Heading1"/>
        <w:jc w:val="center"/>
        <w:rPr>
          <w:rFonts w:ascii="Times New Roman" w:hAnsi="Times New Roman" w:cs="Times New Roman"/>
          <w:sz w:val="24"/>
          <w:szCs w:val="24"/>
          <w:lang w:val="en-GB"/>
        </w:rPr>
      </w:pPr>
      <w:bookmarkStart w:id="33" w:name="_Toc355505635"/>
      <w:bookmarkStart w:id="34" w:name="_Toc355505730"/>
      <w:bookmarkStart w:id="35" w:name="_Toc355513449"/>
      <w:bookmarkStart w:id="36" w:name="_Toc372191634"/>
      <w:bookmarkStart w:id="37" w:name="_Toc372192240"/>
      <w:bookmarkStart w:id="38" w:name="_Toc378673047"/>
      <w:bookmarkStart w:id="39" w:name="_Toc378674451"/>
      <w:r w:rsidRPr="008F768A">
        <w:rPr>
          <w:rFonts w:ascii="Times New Roman" w:hAnsi="Times New Roman" w:cs="Times New Roman"/>
          <w:sz w:val="24"/>
          <w:szCs w:val="24"/>
          <w:lang w:val="en-GB"/>
        </w:rPr>
        <w:lastRenderedPageBreak/>
        <w:t>APPROVAL</w:t>
      </w:r>
      <w:bookmarkEnd w:id="33"/>
      <w:bookmarkEnd w:id="34"/>
      <w:bookmarkEnd w:id="35"/>
      <w:bookmarkEnd w:id="36"/>
      <w:bookmarkEnd w:id="37"/>
      <w:bookmarkEnd w:id="38"/>
      <w:bookmarkEnd w:id="39"/>
    </w:p>
    <w:p w:rsidR="003D3A8D" w:rsidRPr="00CC1B6A" w:rsidRDefault="003D3A8D" w:rsidP="003D3A8D">
      <w:pPr>
        <w:spacing w:after="0" w:line="360" w:lineRule="auto"/>
        <w:rPr>
          <w:rFonts w:ascii="Times New Roman" w:hAnsi="Times New Roman" w:cs="Times New Roman"/>
          <w:sz w:val="24"/>
          <w:szCs w:val="24"/>
          <w:lang w:val="en-GB"/>
        </w:rPr>
      </w:pPr>
    </w:p>
    <w:p w:rsidR="003D3A8D" w:rsidRPr="00CC1B6A" w:rsidRDefault="003D3A8D" w:rsidP="003D3A8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 sign this dissertation by </w:t>
      </w:r>
      <w:r w:rsidRPr="00240CF9">
        <w:rPr>
          <w:rFonts w:ascii="Times New Roman" w:hAnsi="Times New Roman" w:cs="Times New Roman"/>
          <w:sz w:val="24"/>
          <w:szCs w:val="24"/>
          <w:lang w:val="en-GB"/>
        </w:rPr>
        <w:t>MuhmedS</w:t>
      </w:r>
      <w:r w:rsidR="004F5613">
        <w:rPr>
          <w:rFonts w:ascii="Times New Roman" w:hAnsi="Times New Roman" w:cs="Times New Roman"/>
          <w:sz w:val="24"/>
          <w:szCs w:val="24"/>
          <w:lang w:val="en-GB"/>
        </w:rPr>
        <w:t>s</w:t>
      </w:r>
      <w:r w:rsidRPr="00240CF9">
        <w:rPr>
          <w:rFonts w:ascii="Times New Roman" w:hAnsi="Times New Roman" w:cs="Times New Roman"/>
          <w:sz w:val="24"/>
          <w:szCs w:val="24"/>
          <w:lang w:val="en-GB"/>
        </w:rPr>
        <w:t>egonga</w:t>
      </w:r>
      <w:r>
        <w:rPr>
          <w:rFonts w:ascii="Times New Roman" w:hAnsi="Times New Roman" w:cs="Times New Roman"/>
          <w:sz w:val="24"/>
          <w:szCs w:val="24"/>
          <w:lang w:val="en-GB"/>
        </w:rPr>
        <w:t>as proof that the submission is authorized</w:t>
      </w:r>
    </w:p>
    <w:p w:rsidR="003D3A8D" w:rsidRDefault="003D3A8D" w:rsidP="003D3A8D">
      <w:pPr>
        <w:spacing w:after="0" w:line="480" w:lineRule="auto"/>
        <w:rPr>
          <w:rFonts w:ascii="Times New Roman" w:hAnsi="Times New Roman" w:cs="Times New Roman"/>
          <w:sz w:val="24"/>
          <w:szCs w:val="24"/>
          <w:lang w:val="en-GB"/>
        </w:rPr>
      </w:pPr>
    </w:p>
    <w:p w:rsidR="003D3A8D" w:rsidRPr="00A674A3" w:rsidRDefault="003D3A8D" w:rsidP="003D3A8D">
      <w:pPr>
        <w:spacing w:after="0" w:line="480" w:lineRule="auto"/>
        <w:rPr>
          <w:rFonts w:ascii="Times New Roman" w:hAnsi="Times New Roman" w:cs="Times New Roman"/>
          <w:b/>
          <w:sz w:val="24"/>
          <w:szCs w:val="24"/>
          <w:lang w:val="en-GB"/>
        </w:rPr>
      </w:pPr>
      <w:r w:rsidRPr="00A674A3">
        <w:rPr>
          <w:rFonts w:ascii="Times New Roman" w:hAnsi="Times New Roman" w:cs="Times New Roman"/>
          <w:b/>
          <w:sz w:val="24"/>
          <w:szCs w:val="24"/>
          <w:lang w:val="en-GB"/>
        </w:rPr>
        <w:t>Name: Dr. Benon C. Basheka (PhD)</w:t>
      </w:r>
    </w:p>
    <w:p w:rsidR="004F5613" w:rsidRDefault="003D3A8D" w:rsidP="004F5613">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Supervisor </w:t>
      </w:r>
    </w:p>
    <w:p w:rsidR="003D3A8D" w:rsidRDefault="003D3A8D" w:rsidP="003D3A8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Signed.......................................................................</w:t>
      </w:r>
    </w:p>
    <w:p w:rsidR="003D3A8D" w:rsidRDefault="003D3A8D" w:rsidP="003D3A8D">
      <w:pPr>
        <w:spacing w:after="0" w:line="360" w:lineRule="auto"/>
        <w:rPr>
          <w:rFonts w:ascii="Times New Roman" w:hAnsi="Times New Roman" w:cs="Times New Roman"/>
          <w:sz w:val="24"/>
          <w:szCs w:val="24"/>
          <w:lang w:val="en-GB"/>
        </w:rPr>
      </w:pPr>
    </w:p>
    <w:p w:rsidR="003D3A8D" w:rsidRPr="00CC1B6A" w:rsidRDefault="003D3A8D" w:rsidP="003D3A8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Date...........................................................................</w:t>
      </w:r>
    </w:p>
    <w:p w:rsidR="003D3A8D" w:rsidRDefault="003D3A8D" w:rsidP="003D3A8D">
      <w:pPr>
        <w:pStyle w:val="Heading1"/>
        <w:jc w:val="center"/>
        <w:rPr>
          <w:rFonts w:ascii="Times New Roman" w:hAnsi="Times New Roman" w:cs="Times New Roman"/>
          <w:sz w:val="24"/>
          <w:szCs w:val="24"/>
        </w:rPr>
      </w:pPr>
    </w:p>
    <w:p w:rsidR="003D3A8D" w:rsidRDefault="00A674A3" w:rsidP="00A674A3">
      <w:pPr>
        <w:pStyle w:val="Heading1"/>
        <w:tabs>
          <w:tab w:val="left" w:pos="180"/>
        </w:tabs>
        <w:rPr>
          <w:rFonts w:ascii="Times New Roman" w:hAnsi="Times New Roman" w:cs="Times New Roman"/>
          <w:sz w:val="24"/>
          <w:szCs w:val="24"/>
        </w:rPr>
      </w:pPr>
      <w:bookmarkStart w:id="40" w:name="_Toc378673048"/>
      <w:bookmarkStart w:id="41" w:name="_Toc378674452"/>
      <w:r>
        <w:rPr>
          <w:rFonts w:ascii="Times New Roman" w:hAnsi="Times New Roman" w:cs="Times New Roman"/>
          <w:sz w:val="24"/>
          <w:szCs w:val="24"/>
        </w:rPr>
        <w:t>Mr. Fred Nta</w:t>
      </w:r>
      <w:r w:rsidR="00D52BA8">
        <w:rPr>
          <w:rFonts w:ascii="Times New Roman" w:hAnsi="Times New Roman" w:cs="Times New Roman"/>
          <w:sz w:val="24"/>
          <w:szCs w:val="24"/>
        </w:rPr>
        <w:t>m</w:t>
      </w:r>
      <w:r>
        <w:rPr>
          <w:rFonts w:ascii="Times New Roman" w:hAnsi="Times New Roman" w:cs="Times New Roman"/>
          <w:sz w:val="24"/>
          <w:szCs w:val="24"/>
        </w:rPr>
        <w:t>bi</w:t>
      </w:r>
      <w:bookmarkEnd w:id="40"/>
      <w:bookmarkEnd w:id="41"/>
    </w:p>
    <w:p w:rsidR="00A674A3" w:rsidRDefault="00A674A3" w:rsidP="00A674A3">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Signed.......................................................................</w:t>
      </w:r>
    </w:p>
    <w:p w:rsidR="00A674A3" w:rsidRDefault="00A674A3" w:rsidP="00A674A3">
      <w:pPr>
        <w:spacing w:after="0" w:line="360" w:lineRule="auto"/>
        <w:rPr>
          <w:rFonts w:ascii="Times New Roman" w:hAnsi="Times New Roman" w:cs="Times New Roman"/>
          <w:sz w:val="24"/>
          <w:szCs w:val="24"/>
          <w:lang w:val="en-GB"/>
        </w:rPr>
      </w:pPr>
    </w:p>
    <w:p w:rsidR="00A674A3" w:rsidRPr="00CC1B6A" w:rsidRDefault="00A674A3" w:rsidP="00A674A3">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Date...........................................................................</w:t>
      </w:r>
    </w:p>
    <w:p w:rsidR="00A674A3" w:rsidRPr="00A674A3" w:rsidRDefault="00A674A3" w:rsidP="00A674A3">
      <w:pPr>
        <w:rPr>
          <w:lang w:eastAsia="ja-JP"/>
        </w:rPr>
      </w:pPr>
    </w:p>
    <w:p w:rsidR="003D3A8D" w:rsidRDefault="003D3A8D" w:rsidP="003D3A8D">
      <w:pPr>
        <w:pStyle w:val="Heading1"/>
        <w:jc w:val="center"/>
        <w:rPr>
          <w:rFonts w:ascii="Times New Roman" w:hAnsi="Times New Roman" w:cs="Times New Roman"/>
          <w:sz w:val="24"/>
          <w:szCs w:val="24"/>
        </w:rPr>
      </w:pPr>
    </w:p>
    <w:p w:rsidR="003D3A8D" w:rsidRDefault="003D3A8D" w:rsidP="003D3A8D">
      <w:pPr>
        <w:pStyle w:val="Heading1"/>
        <w:jc w:val="center"/>
        <w:rPr>
          <w:rFonts w:ascii="Times New Roman" w:hAnsi="Times New Roman" w:cs="Times New Roman"/>
          <w:sz w:val="24"/>
          <w:szCs w:val="24"/>
        </w:rPr>
      </w:pPr>
    </w:p>
    <w:p w:rsidR="003D3A8D" w:rsidRDefault="003D3A8D" w:rsidP="003D3A8D">
      <w:pPr>
        <w:pStyle w:val="Heading1"/>
        <w:jc w:val="center"/>
        <w:rPr>
          <w:rFonts w:ascii="Times New Roman" w:hAnsi="Times New Roman" w:cs="Times New Roman"/>
          <w:sz w:val="24"/>
          <w:szCs w:val="24"/>
        </w:rPr>
      </w:pPr>
    </w:p>
    <w:p w:rsidR="003D3A8D" w:rsidRDefault="003D3A8D" w:rsidP="003D3A8D">
      <w:pPr>
        <w:pStyle w:val="Heading1"/>
        <w:jc w:val="center"/>
        <w:rPr>
          <w:rFonts w:ascii="Times New Roman" w:hAnsi="Times New Roman" w:cs="Times New Roman"/>
          <w:sz w:val="24"/>
          <w:szCs w:val="24"/>
        </w:rPr>
      </w:pPr>
    </w:p>
    <w:p w:rsidR="003D3A8D" w:rsidRDefault="003D3A8D" w:rsidP="003D3A8D">
      <w:pPr>
        <w:pStyle w:val="Heading1"/>
        <w:jc w:val="center"/>
        <w:rPr>
          <w:rFonts w:ascii="Times New Roman" w:hAnsi="Times New Roman" w:cs="Times New Roman"/>
          <w:sz w:val="24"/>
          <w:szCs w:val="24"/>
        </w:rPr>
      </w:pPr>
    </w:p>
    <w:p w:rsidR="003D3A8D" w:rsidRDefault="003D3A8D" w:rsidP="003D3A8D">
      <w:pPr>
        <w:pStyle w:val="Heading1"/>
        <w:jc w:val="center"/>
        <w:rPr>
          <w:rFonts w:ascii="Times New Roman" w:hAnsi="Times New Roman" w:cs="Times New Roman"/>
          <w:sz w:val="24"/>
          <w:szCs w:val="24"/>
        </w:rPr>
      </w:pPr>
    </w:p>
    <w:p w:rsidR="003D3A8D" w:rsidRDefault="003D3A8D" w:rsidP="003D3A8D">
      <w:pPr>
        <w:pStyle w:val="Heading1"/>
        <w:jc w:val="center"/>
        <w:rPr>
          <w:rFonts w:ascii="Times New Roman" w:hAnsi="Times New Roman" w:cs="Times New Roman"/>
          <w:sz w:val="24"/>
          <w:szCs w:val="24"/>
        </w:rPr>
      </w:pPr>
    </w:p>
    <w:p w:rsidR="003D3A8D" w:rsidRDefault="003D3A8D" w:rsidP="003D3A8D">
      <w:pPr>
        <w:pStyle w:val="Heading1"/>
        <w:jc w:val="center"/>
        <w:rPr>
          <w:rFonts w:ascii="Times New Roman" w:hAnsi="Times New Roman" w:cs="Times New Roman"/>
          <w:sz w:val="24"/>
          <w:szCs w:val="24"/>
        </w:rPr>
      </w:pPr>
    </w:p>
    <w:p w:rsidR="003D3A8D" w:rsidRDefault="003D3A8D" w:rsidP="003D3A8D">
      <w:pPr>
        <w:pStyle w:val="Heading1"/>
        <w:jc w:val="center"/>
        <w:rPr>
          <w:rFonts w:ascii="Times New Roman" w:hAnsi="Times New Roman" w:cs="Times New Roman"/>
          <w:sz w:val="24"/>
          <w:szCs w:val="24"/>
        </w:rPr>
      </w:pPr>
    </w:p>
    <w:p w:rsidR="003D3A8D" w:rsidRDefault="003D3A8D" w:rsidP="003D3A8D">
      <w:pPr>
        <w:pStyle w:val="Heading1"/>
        <w:jc w:val="center"/>
        <w:rPr>
          <w:rFonts w:ascii="Times New Roman" w:hAnsi="Times New Roman" w:cs="Times New Roman"/>
          <w:sz w:val="24"/>
          <w:szCs w:val="24"/>
        </w:rPr>
      </w:pPr>
    </w:p>
    <w:p w:rsidR="003D3A8D" w:rsidRDefault="003D3A8D" w:rsidP="003D3A8D">
      <w:pPr>
        <w:pStyle w:val="Heading1"/>
        <w:rPr>
          <w:rFonts w:ascii="Times New Roman" w:hAnsi="Times New Roman" w:cs="Times New Roman"/>
          <w:sz w:val="24"/>
          <w:szCs w:val="24"/>
        </w:rPr>
      </w:pPr>
    </w:p>
    <w:p w:rsidR="003D3A8D" w:rsidRDefault="003D3A8D" w:rsidP="003D3A8D">
      <w:pPr>
        <w:rPr>
          <w:lang w:eastAsia="ja-JP"/>
        </w:rPr>
      </w:pPr>
    </w:p>
    <w:p w:rsidR="003D3A8D" w:rsidRPr="003D3A8D" w:rsidRDefault="003D3A8D" w:rsidP="003D3A8D">
      <w:pPr>
        <w:rPr>
          <w:lang w:eastAsia="ja-JP"/>
        </w:rPr>
      </w:pPr>
    </w:p>
    <w:p w:rsidR="003D3A8D" w:rsidRPr="00F1229B" w:rsidRDefault="003D3A8D" w:rsidP="008F768A">
      <w:pPr>
        <w:pStyle w:val="Heading1"/>
        <w:jc w:val="center"/>
        <w:rPr>
          <w:rFonts w:ascii="Times New Roman" w:hAnsi="Times New Roman" w:cs="Times New Roman"/>
          <w:sz w:val="24"/>
          <w:szCs w:val="24"/>
        </w:rPr>
      </w:pPr>
      <w:bookmarkStart w:id="42" w:name="_Toc355503645"/>
      <w:bookmarkStart w:id="43" w:name="_Toc355505636"/>
      <w:bookmarkStart w:id="44" w:name="_Toc355505731"/>
      <w:bookmarkStart w:id="45" w:name="_Toc355513450"/>
      <w:bookmarkStart w:id="46" w:name="_Toc372191635"/>
      <w:bookmarkStart w:id="47" w:name="_Toc372192241"/>
      <w:bookmarkStart w:id="48" w:name="_Toc378673049"/>
      <w:bookmarkStart w:id="49" w:name="_Toc378674453"/>
      <w:r w:rsidRPr="00F1229B">
        <w:rPr>
          <w:rFonts w:ascii="Times New Roman" w:hAnsi="Times New Roman" w:cs="Times New Roman"/>
          <w:sz w:val="24"/>
          <w:szCs w:val="24"/>
        </w:rPr>
        <w:lastRenderedPageBreak/>
        <w:t>DEDICATION</w:t>
      </w:r>
      <w:bookmarkEnd w:id="42"/>
      <w:bookmarkEnd w:id="43"/>
      <w:bookmarkEnd w:id="44"/>
      <w:bookmarkEnd w:id="45"/>
      <w:bookmarkEnd w:id="46"/>
      <w:bookmarkEnd w:id="47"/>
      <w:bookmarkEnd w:id="48"/>
      <w:bookmarkEnd w:id="49"/>
    </w:p>
    <w:p w:rsidR="003D3A8D" w:rsidRPr="00CB68DD" w:rsidRDefault="003D3A8D" w:rsidP="003D3A8D"/>
    <w:p w:rsidR="003D3A8D" w:rsidRDefault="003D3A8D" w:rsidP="003D3A8D">
      <w:pPr>
        <w:spacing w:line="480" w:lineRule="auto"/>
        <w:jc w:val="both"/>
        <w:rPr>
          <w:rFonts w:ascii="Times New Roman" w:hAnsi="Times New Roman" w:cs="Times New Roman"/>
          <w:sz w:val="24"/>
          <w:szCs w:val="24"/>
        </w:rPr>
      </w:pPr>
      <w:r w:rsidRPr="00EE35C4">
        <w:rPr>
          <w:rFonts w:ascii="Times New Roman" w:hAnsi="Times New Roman" w:cs="Times New Roman"/>
          <w:sz w:val="24"/>
          <w:szCs w:val="24"/>
        </w:rPr>
        <w:t xml:space="preserve">This thesis is dedicated to my </w:t>
      </w:r>
      <w:r>
        <w:rPr>
          <w:rFonts w:ascii="Times New Roman" w:hAnsi="Times New Roman" w:cs="Times New Roman"/>
          <w:sz w:val="24"/>
          <w:szCs w:val="24"/>
        </w:rPr>
        <w:t>family</w:t>
      </w:r>
      <w:r w:rsidR="004F5613">
        <w:rPr>
          <w:rFonts w:ascii="Times New Roman" w:hAnsi="Times New Roman" w:cs="Times New Roman"/>
          <w:sz w:val="24"/>
          <w:szCs w:val="24"/>
        </w:rPr>
        <w:t xml:space="preserve"> and parent Mr. KassimTenywa and HajjatiAzidaTenywa.</w:t>
      </w:r>
    </w:p>
    <w:p w:rsidR="003D3A8D" w:rsidRDefault="003D3A8D" w:rsidP="003D3A8D">
      <w:pPr>
        <w:pStyle w:val="Heading1"/>
        <w:jc w:val="center"/>
        <w:rPr>
          <w:rFonts w:ascii="Times New Roman" w:hAnsi="Times New Roman" w:cs="Times New Roman"/>
          <w:sz w:val="24"/>
          <w:szCs w:val="24"/>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3D3A8D" w:rsidRDefault="003D3A8D" w:rsidP="003D3A8D">
      <w:pPr>
        <w:rPr>
          <w:lang w:eastAsia="ja-JP"/>
        </w:rPr>
      </w:pPr>
    </w:p>
    <w:p w:rsidR="008F768A" w:rsidRDefault="008F768A" w:rsidP="003D3A8D">
      <w:pPr>
        <w:rPr>
          <w:lang w:eastAsia="ja-JP"/>
        </w:rPr>
      </w:pPr>
    </w:p>
    <w:p w:rsidR="00807EF0" w:rsidRDefault="00807EF0" w:rsidP="003D3A8D">
      <w:pPr>
        <w:rPr>
          <w:lang w:eastAsia="ja-JP"/>
        </w:rPr>
      </w:pPr>
    </w:p>
    <w:p w:rsidR="00807EF0" w:rsidRDefault="00807EF0" w:rsidP="003D3A8D">
      <w:pPr>
        <w:rPr>
          <w:lang w:eastAsia="ja-JP"/>
        </w:rPr>
      </w:pPr>
    </w:p>
    <w:p w:rsidR="00807EF0" w:rsidRPr="003D3A8D" w:rsidRDefault="00807EF0" w:rsidP="003D3A8D">
      <w:pPr>
        <w:rPr>
          <w:lang w:eastAsia="ja-JP"/>
        </w:rPr>
      </w:pPr>
    </w:p>
    <w:p w:rsidR="00EE35C4" w:rsidRPr="00F1229B" w:rsidRDefault="00EE35C4" w:rsidP="008F768A">
      <w:pPr>
        <w:pStyle w:val="Heading1"/>
        <w:jc w:val="center"/>
        <w:rPr>
          <w:rFonts w:ascii="Times New Roman" w:hAnsi="Times New Roman" w:cs="Times New Roman"/>
          <w:sz w:val="24"/>
          <w:szCs w:val="24"/>
        </w:rPr>
      </w:pPr>
      <w:bookmarkStart w:id="50" w:name="_Toc355503646"/>
      <w:bookmarkStart w:id="51" w:name="_Toc355505637"/>
      <w:bookmarkStart w:id="52" w:name="_Toc355505732"/>
      <w:bookmarkStart w:id="53" w:name="_Toc355513451"/>
      <w:bookmarkStart w:id="54" w:name="_Toc372191636"/>
      <w:bookmarkStart w:id="55" w:name="_Toc372192242"/>
      <w:bookmarkStart w:id="56" w:name="_Toc378673050"/>
      <w:bookmarkStart w:id="57" w:name="_Toc378674454"/>
      <w:r w:rsidRPr="00F1229B">
        <w:rPr>
          <w:rFonts w:ascii="Times New Roman" w:hAnsi="Times New Roman" w:cs="Times New Roman"/>
          <w:sz w:val="24"/>
          <w:szCs w:val="24"/>
        </w:rPr>
        <w:lastRenderedPageBreak/>
        <w:t>AKNOWLEDGEMENT</w:t>
      </w:r>
      <w:bookmarkEnd w:id="19"/>
      <w:bookmarkEnd w:id="20"/>
      <w:bookmarkEnd w:id="21"/>
      <w:bookmarkEnd w:id="22"/>
      <w:bookmarkEnd w:id="23"/>
      <w:bookmarkEnd w:id="24"/>
      <w:bookmarkEnd w:id="25"/>
      <w:bookmarkEnd w:id="26"/>
      <w:bookmarkEnd w:id="27"/>
      <w:bookmarkEnd w:id="28"/>
      <w:bookmarkEnd w:id="29"/>
      <w:bookmarkEnd w:id="30"/>
      <w:bookmarkEnd w:id="50"/>
      <w:bookmarkEnd w:id="51"/>
      <w:bookmarkEnd w:id="52"/>
      <w:bookmarkEnd w:id="53"/>
      <w:bookmarkEnd w:id="54"/>
      <w:bookmarkEnd w:id="55"/>
      <w:bookmarkEnd w:id="56"/>
      <w:bookmarkEnd w:id="57"/>
    </w:p>
    <w:p w:rsidR="00EE35C4" w:rsidRPr="00CB68DD" w:rsidRDefault="00EE35C4" w:rsidP="00EE35C4">
      <w:pPr>
        <w:rPr>
          <w:b/>
          <w:bCs/>
        </w:rPr>
      </w:pPr>
    </w:p>
    <w:p w:rsidR="00EE35C4" w:rsidRPr="00EE35C4" w:rsidRDefault="00EE35C4" w:rsidP="00EE35C4">
      <w:pPr>
        <w:spacing w:line="480" w:lineRule="auto"/>
        <w:jc w:val="both"/>
        <w:rPr>
          <w:rFonts w:ascii="Times New Roman" w:hAnsi="Times New Roman" w:cs="Times New Roman"/>
          <w:sz w:val="24"/>
          <w:szCs w:val="24"/>
        </w:rPr>
      </w:pPr>
      <w:r w:rsidRPr="00EE35C4">
        <w:rPr>
          <w:rFonts w:ascii="Times New Roman" w:hAnsi="Times New Roman" w:cs="Times New Roman"/>
          <w:sz w:val="24"/>
          <w:szCs w:val="24"/>
        </w:rPr>
        <w:t>I am very grateful to my supervisors Dr. BenonBasheka and Mr.</w:t>
      </w:r>
      <w:r w:rsidR="004F5613">
        <w:rPr>
          <w:rFonts w:ascii="Times New Roman" w:hAnsi="Times New Roman" w:cs="Times New Roman"/>
          <w:sz w:val="24"/>
          <w:szCs w:val="24"/>
        </w:rPr>
        <w:t xml:space="preserve"> Fred</w:t>
      </w:r>
      <w:r w:rsidRPr="00EE35C4">
        <w:rPr>
          <w:rFonts w:ascii="Times New Roman" w:hAnsi="Times New Roman" w:cs="Times New Roman"/>
          <w:sz w:val="24"/>
          <w:szCs w:val="24"/>
        </w:rPr>
        <w:t>Nta</w:t>
      </w:r>
      <w:r w:rsidR="00807EF0">
        <w:rPr>
          <w:rFonts w:ascii="Times New Roman" w:hAnsi="Times New Roman" w:cs="Times New Roman"/>
          <w:sz w:val="24"/>
          <w:szCs w:val="24"/>
        </w:rPr>
        <w:t>m</w:t>
      </w:r>
      <w:r w:rsidRPr="00EE35C4">
        <w:rPr>
          <w:rFonts w:ascii="Times New Roman" w:hAnsi="Times New Roman" w:cs="Times New Roman"/>
          <w:sz w:val="24"/>
          <w:szCs w:val="24"/>
        </w:rPr>
        <w:t>bi who guided and supported me right from initiation of this idea to the end. Their commitment to assisting me enabled me complete this work.</w:t>
      </w:r>
    </w:p>
    <w:p w:rsidR="00EE35C4" w:rsidRPr="00EE35C4" w:rsidRDefault="00EE35C4" w:rsidP="00EE35C4">
      <w:pPr>
        <w:spacing w:line="480" w:lineRule="auto"/>
        <w:jc w:val="both"/>
        <w:rPr>
          <w:rFonts w:ascii="Times New Roman" w:hAnsi="Times New Roman" w:cs="Times New Roman"/>
          <w:sz w:val="24"/>
          <w:szCs w:val="24"/>
        </w:rPr>
      </w:pPr>
      <w:r w:rsidRPr="00EE35C4">
        <w:rPr>
          <w:rFonts w:ascii="Times New Roman" w:hAnsi="Times New Roman" w:cs="Times New Roman"/>
          <w:sz w:val="24"/>
          <w:szCs w:val="24"/>
        </w:rPr>
        <w:t>I thank all my lecturers who taught me throughout the program. I also wish to thank my classmates particularly with whom I closely shared many special learning experiences and to all respondents thank you so much.</w:t>
      </w:r>
    </w:p>
    <w:p w:rsidR="00EE35C4" w:rsidRPr="00EE35C4" w:rsidRDefault="00EE35C4" w:rsidP="00EE35C4">
      <w:pPr>
        <w:spacing w:line="480" w:lineRule="auto"/>
        <w:jc w:val="both"/>
        <w:rPr>
          <w:rFonts w:ascii="Times New Roman" w:hAnsi="Times New Roman" w:cs="Times New Roman"/>
          <w:sz w:val="24"/>
          <w:szCs w:val="24"/>
        </w:rPr>
      </w:pPr>
      <w:r w:rsidRPr="00EE35C4">
        <w:rPr>
          <w:rFonts w:ascii="Times New Roman" w:hAnsi="Times New Roman" w:cs="Times New Roman"/>
          <w:sz w:val="24"/>
          <w:szCs w:val="24"/>
        </w:rPr>
        <w:t>Finally to the almighty who saw me through the toughest moments of this program. Thank you Lord for your endless love</w:t>
      </w:r>
    </w:p>
    <w:p w:rsidR="00EE35C4" w:rsidRDefault="00EE35C4" w:rsidP="00EE35C4">
      <w:pPr>
        <w:pStyle w:val="Heading1"/>
        <w:jc w:val="center"/>
        <w:rPr>
          <w:rFonts w:ascii="Times New Roman" w:hAnsi="Times New Roman" w:cs="Times New Roman"/>
          <w:sz w:val="24"/>
          <w:szCs w:val="24"/>
        </w:rPr>
      </w:pPr>
    </w:p>
    <w:p w:rsidR="00EE35C4" w:rsidRDefault="00EE35C4" w:rsidP="00EE35C4"/>
    <w:p w:rsidR="00EE35C4" w:rsidRDefault="00EE35C4" w:rsidP="00EE35C4"/>
    <w:p w:rsidR="00EE35C4" w:rsidRDefault="00EE35C4" w:rsidP="00EE35C4"/>
    <w:p w:rsidR="00EE35C4" w:rsidRDefault="00EE35C4" w:rsidP="00EE35C4"/>
    <w:p w:rsidR="00EE35C4" w:rsidRDefault="00EE35C4" w:rsidP="00EE35C4"/>
    <w:p w:rsidR="00EE35C4" w:rsidRDefault="00EE35C4" w:rsidP="00EE35C4"/>
    <w:p w:rsidR="00EE35C4" w:rsidRDefault="00EE35C4" w:rsidP="00EE35C4"/>
    <w:p w:rsidR="00EE35C4" w:rsidRDefault="00EE35C4" w:rsidP="00EE35C4"/>
    <w:p w:rsidR="00EE35C4" w:rsidRDefault="00EE35C4" w:rsidP="00EE35C4"/>
    <w:p w:rsidR="00240CF9" w:rsidRDefault="00240CF9" w:rsidP="00CC1B6A">
      <w:bookmarkStart w:id="58" w:name="_Toc11989836"/>
      <w:bookmarkStart w:id="59" w:name="_Toc205863741"/>
      <w:bookmarkStart w:id="60" w:name="_Toc269055677"/>
      <w:bookmarkStart w:id="61" w:name="_Toc269109840"/>
      <w:bookmarkStart w:id="62" w:name="_Toc269110481"/>
      <w:bookmarkStart w:id="63" w:name="_Toc378512652"/>
      <w:bookmarkStart w:id="64" w:name="_Toc378513784"/>
      <w:bookmarkStart w:id="65" w:name="_Toc378513853"/>
      <w:bookmarkStart w:id="66" w:name="_Toc378516154"/>
      <w:bookmarkStart w:id="67" w:name="_Toc296528272"/>
      <w:bookmarkStart w:id="68" w:name="_Toc350675923"/>
      <w:bookmarkStart w:id="69" w:name="_Toc350676197"/>
    </w:p>
    <w:p w:rsidR="003D3A8D" w:rsidRDefault="003D3A8D" w:rsidP="00CC1B6A"/>
    <w:bookmarkEnd w:id="58"/>
    <w:bookmarkEnd w:id="59"/>
    <w:bookmarkEnd w:id="60"/>
    <w:bookmarkEnd w:id="61"/>
    <w:bookmarkEnd w:id="62"/>
    <w:bookmarkEnd w:id="63"/>
    <w:bookmarkEnd w:id="64"/>
    <w:bookmarkEnd w:id="65"/>
    <w:bookmarkEnd w:id="66"/>
    <w:bookmarkEnd w:id="67"/>
    <w:bookmarkEnd w:id="68"/>
    <w:bookmarkEnd w:id="69"/>
    <w:p w:rsidR="00EE35C4" w:rsidRDefault="00EE35C4" w:rsidP="00EE35C4">
      <w:pPr>
        <w:spacing w:line="480" w:lineRule="auto"/>
        <w:jc w:val="both"/>
        <w:rPr>
          <w:rFonts w:ascii="Times New Roman" w:hAnsi="Times New Roman" w:cs="Times New Roman"/>
          <w:sz w:val="24"/>
          <w:szCs w:val="24"/>
          <w:lang w:val="en-GB"/>
        </w:rPr>
      </w:pPr>
    </w:p>
    <w:p w:rsidR="003D3A8D" w:rsidRPr="00EE35C4" w:rsidRDefault="003D3A8D" w:rsidP="00EE35C4">
      <w:pPr>
        <w:spacing w:line="480" w:lineRule="auto"/>
        <w:jc w:val="both"/>
        <w:rPr>
          <w:rFonts w:ascii="Times New Roman" w:hAnsi="Times New Roman" w:cs="Times New Roman"/>
          <w:sz w:val="24"/>
          <w:szCs w:val="24"/>
        </w:rPr>
      </w:pPr>
    </w:p>
    <w:p w:rsidR="00EE35C4" w:rsidRDefault="00EE35C4" w:rsidP="00AA647F">
      <w:pPr>
        <w:autoSpaceDE w:val="0"/>
        <w:autoSpaceDN w:val="0"/>
        <w:adjustRightInd w:val="0"/>
        <w:spacing w:after="0" w:line="240" w:lineRule="auto"/>
        <w:jc w:val="center"/>
        <w:rPr>
          <w:rFonts w:ascii="Times New Roman" w:hAnsi="Times New Roman" w:cs="Times New Roman"/>
          <w:b/>
          <w:sz w:val="24"/>
          <w:szCs w:val="24"/>
        </w:rPr>
      </w:pPr>
    </w:p>
    <w:p w:rsidR="004A11E9" w:rsidRPr="00922C93" w:rsidRDefault="003D3A8D" w:rsidP="00AA647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AA647F" w:rsidRPr="00922C93" w:rsidRDefault="00AA647F" w:rsidP="00895A08">
      <w:pPr>
        <w:autoSpaceDE w:val="0"/>
        <w:autoSpaceDN w:val="0"/>
        <w:adjustRightInd w:val="0"/>
        <w:spacing w:after="0" w:line="240" w:lineRule="auto"/>
        <w:rPr>
          <w:rFonts w:ascii="Times New Roman" w:hAnsi="Times New Roman" w:cs="Times New Roman"/>
          <w:b/>
          <w:sz w:val="24"/>
          <w:szCs w:val="24"/>
        </w:rPr>
      </w:pPr>
    </w:p>
    <w:p w:rsidR="006740FE" w:rsidRPr="00922C93" w:rsidRDefault="006740FE" w:rsidP="00507821">
      <w:pPr>
        <w:autoSpaceDE w:val="0"/>
        <w:autoSpaceDN w:val="0"/>
        <w:adjustRightInd w:val="0"/>
        <w:spacing w:after="0" w:line="240" w:lineRule="auto"/>
        <w:jc w:val="center"/>
        <w:rPr>
          <w:rFonts w:ascii="Times New Roman" w:hAnsi="Times New Roman" w:cs="Times New Roman"/>
          <w:b/>
          <w:sz w:val="24"/>
          <w:szCs w:val="24"/>
        </w:rPr>
      </w:pPr>
    </w:p>
    <w:bookmarkStart w:id="70" w:name="_Toc337465141"/>
    <w:p w:rsidR="00135416" w:rsidRPr="00611D8B" w:rsidRDefault="00D9371A" w:rsidP="00AF55F6">
      <w:pPr>
        <w:pStyle w:val="TOC1"/>
        <w:rPr>
          <w:rFonts w:eastAsiaTheme="minorEastAsia"/>
        </w:rPr>
      </w:pPr>
      <w:r>
        <w:fldChar w:fldCharType="begin"/>
      </w:r>
      <w:r w:rsidR="009C6F4B">
        <w:instrText xml:space="preserve"> TOC \o "1-3" \h \z \u </w:instrText>
      </w:r>
      <w:r>
        <w:fldChar w:fldCharType="separate"/>
      </w:r>
      <w:hyperlink w:anchor="_Toc372191633" w:history="1">
        <w:r w:rsidR="002018EC" w:rsidRPr="002018EC">
          <w:rPr>
            <w:rStyle w:val="Hyperlink"/>
            <w:sz w:val="24"/>
            <w:szCs w:val="24"/>
          </w:rPr>
          <w:t>DECLARATION</w:t>
        </w:r>
        <w:r w:rsidR="002018EC" w:rsidRPr="002018EC">
          <w:rPr>
            <w:webHidden/>
          </w:rPr>
          <w:tab/>
        </w:r>
        <w:r w:rsidRPr="002018EC">
          <w:rPr>
            <w:webHidden/>
          </w:rPr>
          <w:fldChar w:fldCharType="begin"/>
        </w:r>
        <w:r w:rsidR="002018EC" w:rsidRPr="002018EC">
          <w:rPr>
            <w:webHidden/>
          </w:rPr>
          <w:instrText xml:space="preserve"> PAGEREF _Toc372191633 \h </w:instrText>
        </w:r>
        <w:r w:rsidRPr="002018EC">
          <w:rPr>
            <w:webHidden/>
          </w:rPr>
        </w:r>
        <w:r w:rsidRPr="002018EC">
          <w:rPr>
            <w:webHidden/>
          </w:rPr>
          <w:fldChar w:fldCharType="separate"/>
        </w:r>
        <w:r w:rsidR="00342FDE">
          <w:rPr>
            <w:webHidden/>
          </w:rPr>
          <w:t>i</w:t>
        </w:r>
        <w:r w:rsidRPr="002018EC">
          <w:rPr>
            <w:webHidden/>
          </w:rPr>
          <w:fldChar w:fldCharType="end"/>
        </w:r>
      </w:hyperlink>
    </w:p>
    <w:p w:rsidR="00135416" w:rsidRPr="00611D8B" w:rsidRDefault="00193076" w:rsidP="00AF55F6">
      <w:pPr>
        <w:pStyle w:val="TOC1"/>
        <w:rPr>
          <w:rFonts w:eastAsiaTheme="minorEastAsia"/>
        </w:rPr>
      </w:pPr>
      <w:hyperlink w:anchor="_Toc372191634" w:history="1">
        <w:r w:rsidR="002018EC" w:rsidRPr="002018EC">
          <w:rPr>
            <w:rStyle w:val="Hyperlink"/>
            <w:sz w:val="24"/>
            <w:szCs w:val="24"/>
            <w:lang w:val="en-GB"/>
          </w:rPr>
          <w:t>APPROVAL</w:t>
        </w:r>
        <w:r w:rsidR="002018EC" w:rsidRPr="002018EC">
          <w:rPr>
            <w:webHidden/>
          </w:rPr>
          <w:tab/>
        </w:r>
        <w:r w:rsidR="00D9371A" w:rsidRPr="002018EC">
          <w:rPr>
            <w:webHidden/>
          </w:rPr>
          <w:fldChar w:fldCharType="begin"/>
        </w:r>
        <w:r w:rsidR="002018EC" w:rsidRPr="002018EC">
          <w:rPr>
            <w:webHidden/>
          </w:rPr>
          <w:instrText xml:space="preserve"> PAGEREF _Toc372191634 \h </w:instrText>
        </w:r>
        <w:r w:rsidR="00D9371A" w:rsidRPr="002018EC">
          <w:rPr>
            <w:webHidden/>
          </w:rPr>
        </w:r>
        <w:r w:rsidR="00D9371A" w:rsidRPr="002018EC">
          <w:rPr>
            <w:webHidden/>
          </w:rPr>
          <w:fldChar w:fldCharType="separate"/>
        </w:r>
        <w:r w:rsidR="00342FDE">
          <w:rPr>
            <w:webHidden/>
          </w:rPr>
          <w:t>ii</w:t>
        </w:r>
        <w:r w:rsidR="00D9371A" w:rsidRPr="002018EC">
          <w:rPr>
            <w:webHidden/>
          </w:rPr>
          <w:fldChar w:fldCharType="end"/>
        </w:r>
      </w:hyperlink>
    </w:p>
    <w:p w:rsidR="00135416" w:rsidRPr="00611D8B" w:rsidRDefault="00193076" w:rsidP="00AF55F6">
      <w:pPr>
        <w:pStyle w:val="TOC1"/>
        <w:rPr>
          <w:rFonts w:eastAsiaTheme="minorEastAsia"/>
        </w:rPr>
      </w:pPr>
      <w:hyperlink w:anchor="_Toc372191635" w:history="1">
        <w:r w:rsidR="002018EC" w:rsidRPr="002018EC">
          <w:rPr>
            <w:rStyle w:val="Hyperlink"/>
            <w:sz w:val="24"/>
            <w:szCs w:val="24"/>
          </w:rPr>
          <w:t>DEDICATION</w:t>
        </w:r>
        <w:r w:rsidR="002018EC" w:rsidRPr="002018EC">
          <w:rPr>
            <w:webHidden/>
          </w:rPr>
          <w:tab/>
        </w:r>
        <w:r w:rsidR="00D9371A" w:rsidRPr="002018EC">
          <w:rPr>
            <w:webHidden/>
          </w:rPr>
          <w:fldChar w:fldCharType="begin"/>
        </w:r>
        <w:r w:rsidR="002018EC" w:rsidRPr="002018EC">
          <w:rPr>
            <w:webHidden/>
          </w:rPr>
          <w:instrText xml:space="preserve"> PAGEREF _Toc372191635 \h </w:instrText>
        </w:r>
        <w:r w:rsidR="00D9371A" w:rsidRPr="002018EC">
          <w:rPr>
            <w:webHidden/>
          </w:rPr>
        </w:r>
        <w:r w:rsidR="00D9371A" w:rsidRPr="002018EC">
          <w:rPr>
            <w:webHidden/>
          </w:rPr>
          <w:fldChar w:fldCharType="separate"/>
        </w:r>
        <w:r w:rsidR="00342FDE">
          <w:rPr>
            <w:webHidden/>
          </w:rPr>
          <w:t>iii</w:t>
        </w:r>
        <w:r w:rsidR="00D9371A" w:rsidRPr="002018EC">
          <w:rPr>
            <w:webHidden/>
          </w:rPr>
          <w:fldChar w:fldCharType="end"/>
        </w:r>
      </w:hyperlink>
    </w:p>
    <w:p w:rsidR="004C74F6" w:rsidRDefault="00193076" w:rsidP="00AF55F6">
      <w:pPr>
        <w:pStyle w:val="TOC1"/>
        <w:rPr>
          <w:rFonts w:eastAsiaTheme="minorEastAsia"/>
          <w:b/>
        </w:rPr>
      </w:pPr>
      <w:hyperlink w:anchor="_Toc372191636" w:history="1">
        <w:r w:rsidR="002018EC" w:rsidRPr="002018EC">
          <w:rPr>
            <w:rStyle w:val="Hyperlink"/>
            <w:sz w:val="24"/>
            <w:szCs w:val="24"/>
          </w:rPr>
          <w:t>AKNOWLEDGEMENT</w:t>
        </w:r>
        <w:r w:rsidR="002018EC" w:rsidRPr="002018EC">
          <w:rPr>
            <w:webHidden/>
          </w:rPr>
          <w:tab/>
        </w:r>
        <w:r w:rsidR="00D9371A" w:rsidRPr="002018EC">
          <w:rPr>
            <w:webHidden/>
          </w:rPr>
          <w:fldChar w:fldCharType="begin"/>
        </w:r>
        <w:r w:rsidR="002018EC" w:rsidRPr="002018EC">
          <w:rPr>
            <w:webHidden/>
          </w:rPr>
          <w:instrText xml:space="preserve"> PAGEREF _Toc372191636 \h </w:instrText>
        </w:r>
        <w:r w:rsidR="00D9371A" w:rsidRPr="002018EC">
          <w:rPr>
            <w:webHidden/>
          </w:rPr>
        </w:r>
        <w:r w:rsidR="00D9371A" w:rsidRPr="002018EC">
          <w:rPr>
            <w:webHidden/>
          </w:rPr>
          <w:fldChar w:fldCharType="separate"/>
        </w:r>
        <w:r w:rsidR="00342FDE">
          <w:rPr>
            <w:webHidden/>
          </w:rPr>
          <w:t>iv</w:t>
        </w:r>
        <w:r w:rsidR="00D9371A" w:rsidRPr="002018EC">
          <w:rPr>
            <w:webHidden/>
          </w:rPr>
          <w:fldChar w:fldCharType="end"/>
        </w:r>
      </w:hyperlink>
    </w:p>
    <w:p w:rsidR="004C74F6" w:rsidRDefault="00193076" w:rsidP="00AF55F6">
      <w:pPr>
        <w:pStyle w:val="TOC1"/>
        <w:rPr>
          <w:rFonts w:eastAsiaTheme="minorEastAsia"/>
          <w:b/>
        </w:rPr>
      </w:pPr>
      <w:hyperlink w:anchor="_Toc372191637" w:history="1">
        <w:r w:rsidR="002018EC" w:rsidRPr="002018EC">
          <w:rPr>
            <w:rStyle w:val="Hyperlink"/>
            <w:sz w:val="24"/>
            <w:szCs w:val="24"/>
          </w:rPr>
          <w:t>LIST OF TABLES</w:t>
        </w:r>
        <w:r w:rsidR="002018EC" w:rsidRPr="002018EC">
          <w:rPr>
            <w:webHidden/>
          </w:rPr>
          <w:tab/>
        </w:r>
        <w:r w:rsidR="00D9371A" w:rsidRPr="002018EC">
          <w:rPr>
            <w:webHidden/>
          </w:rPr>
          <w:fldChar w:fldCharType="begin"/>
        </w:r>
        <w:r w:rsidR="002018EC" w:rsidRPr="002018EC">
          <w:rPr>
            <w:webHidden/>
          </w:rPr>
          <w:instrText xml:space="preserve"> PAGEREF _Toc372191637 \h </w:instrText>
        </w:r>
        <w:r w:rsidR="00D9371A" w:rsidRPr="002018EC">
          <w:rPr>
            <w:webHidden/>
          </w:rPr>
        </w:r>
        <w:r w:rsidR="00D9371A" w:rsidRPr="002018EC">
          <w:rPr>
            <w:webHidden/>
          </w:rPr>
          <w:fldChar w:fldCharType="separate"/>
        </w:r>
        <w:r w:rsidR="00342FDE">
          <w:rPr>
            <w:webHidden/>
          </w:rPr>
          <w:t>x</w:t>
        </w:r>
        <w:r w:rsidR="00D9371A" w:rsidRPr="002018EC">
          <w:rPr>
            <w:webHidden/>
          </w:rPr>
          <w:fldChar w:fldCharType="end"/>
        </w:r>
      </w:hyperlink>
    </w:p>
    <w:p w:rsidR="004C74F6" w:rsidRDefault="00193076" w:rsidP="00AF55F6">
      <w:pPr>
        <w:pStyle w:val="TOC1"/>
        <w:rPr>
          <w:rFonts w:eastAsiaTheme="minorEastAsia"/>
          <w:b/>
        </w:rPr>
      </w:pPr>
      <w:hyperlink w:anchor="_Toc372191638" w:history="1">
        <w:r w:rsidR="002018EC" w:rsidRPr="002018EC">
          <w:rPr>
            <w:rStyle w:val="Hyperlink"/>
            <w:sz w:val="24"/>
            <w:szCs w:val="24"/>
          </w:rPr>
          <w:t>LIST OF FIGURES</w:t>
        </w:r>
        <w:r w:rsidR="002018EC" w:rsidRPr="002018EC">
          <w:rPr>
            <w:webHidden/>
          </w:rPr>
          <w:tab/>
        </w:r>
        <w:r w:rsidR="00D9371A" w:rsidRPr="002018EC">
          <w:rPr>
            <w:webHidden/>
          </w:rPr>
          <w:fldChar w:fldCharType="begin"/>
        </w:r>
        <w:r w:rsidR="002018EC" w:rsidRPr="002018EC">
          <w:rPr>
            <w:webHidden/>
          </w:rPr>
          <w:instrText xml:space="preserve"> PAGEREF _Toc372191638 \h </w:instrText>
        </w:r>
        <w:r w:rsidR="00D9371A" w:rsidRPr="002018EC">
          <w:rPr>
            <w:webHidden/>
          </w:rPr>
        </w:r>
        <w:r w:rsidR="00D9371A" w:rsidRPr="002018EC">
          <w:rPr>
            <w:webHidden/>
          </w:rPr>
          <w:fldChar w:fldCharType="separate"/>
        </w:r>
        <w:r w:rsidR="00342FDE">
          <w:rPr>
            <w:webHidden/>
          </w:rPr>
          <w:t>xi</w:t>
        </w:r>
        <w:r w:rsidR="00D9371A" w:rsidRPr="002018EC">
          <w:rPr>
            <w:webHidden/>
          </w:rPr>
          <w:fldChar w:fldCharType="end"/>
        </w:r>
      </w:hyperlink>
    </w:p>
    <w:p w:rsidR="004C74F6" w:rsidRDefault="00193076" w:rsidP="00AF55F6">
      <w:pPr>
        <w:pStyle w:val="TOC1"/>
        <w:rPr>
          <w:rFonts w:eastAsiaTheme="minorEastAsia"/>
          <w:b/>
        </w:rPr>
      </w:pPr>
      <w:hyperlink w:anchor="_Toc372191639" w:history="1">
        <w:r w:rsidR="002018EC" w:rsidRPr="002018EC">
          <w:rPr>
            <w:rStyle w:val="Hyperlink"/>
            <w:sz w:val="24"/>
            <w:szCs w:val="24"/>
          </w:rPr>
          <w:t>ABSTRACT</w:t>
        </w:r>
        <w:r w:rsidR="002018EC" w:rsidRPr="002018EC">
          <w:rPr>
            <w:webHidden/>
          </w:rPr>
          <w:tab/>
        </w:r>
        <w:r w:rsidR="00D9371A" w:rsidRPr="002018EC">
          <w:rPr>
            <w:webHidden/>
          </w:rPr>
          <w:fldChar w:fldCharType="begin"/>
        </w:r>
        <w:r w:rsidR="002018EC" w:rsidRPr="002018EC">
          <w:rPr>
            <w:webHidden/>
          </w:rPr>
          <w:instrText xml:space="preserve"> PAGEREF _Toc372191639 \h </w:instrText>
        </w:r>
        <w:r w:rsidR="00D9371A" w:rsidRPr="002018EC">
          <w:rPr>
            <w:webHidden/>
          </w:rPr>
        </w:r>
        <w:r w:rsidR="00D9371A" w:rsidRPr="002018EC">
          <w:rPr>
            <w:webHidden/>
          </w:rPr>
          <w:fldChar w:fldCharType="separate"/>
        </w:r>
        <w:r w:rsidR="00342FDE">
          <w:rPr>
            <w:webHidden/>
          </w:rPr>
          <w:t>xi</w:t>
        </w:r>
        <w:r w:rsidR="00D9371A" w:rsidRPr="002018EC">
          <w:rPr>
            <w:webHidden/>
          </w:rPr>
          <w:fldChar w:fldCharType="end"/>
        </w:r>
      </w:hyperlink>
    </w:p>
    <w:p w:rsidR="004C74F6" w:rsidRDefault="00193076" w:rsidP="00AF55F6">
      <w:pPr>
        <w:pStyle w:val="TOC1"/>
        <w:rPr>
          <w:rFonts w:eastAsiaTheme="minorEastAsia"/>
          <w:b/>
        </w:rPr>
      </w:pPr>
      <w:hyperlink w:anchor="_Toc372191640" w:history="1">
        <w:r w:rsidR="002018EC" w:rsidRPr="002018EC">
          <w:rPr>
            <w:rStyle w:val="Hyperlink"/>
            <w:sz w:val="24"/>
            <w:szCs w:val="24"/>
          </w:rPr>
          <w:t>CHAPTER ONE: INTRODUCTION</w:t>
        </w:r>
        <w:r w:rsidR="002018EC" w:rsidRPr="002018EC">
          <w:rPr>
            <w:webHidden/>
          </w:rPr>
          <w:tab/>
        </w:r>
        <w:r w:rsidR="00D9371A" w:rsidRPr="002018EC">
          <w:rPr>
            <w:webHidden/>
          </w:rPr>
          <w:fldChar w:fldCharType="begin"/>
        </w:r>
        <w:r w:rsidR="002018EC" w:rsidRPr="002018EC">
          <w:rPr>
            <w:webHidden/>
          </w:rPr>
          <w:instrText xml:space="preserve"> PAGEREF _Toc372191640 \h </w:instrText>
        </w:r>
        <w:r w:rsidR="00D9371A" w:rsidRPr="002018EC">
          <w:rPr>
            <w:webHidden/>
          </w:rPr>
        </w:r>
        <w:r w:rsidR="00D9371A" w:rsidRPr="002018EC">
          <w:rPr>
            <w:webHidden/>
          </w:rPr>
          <w:fldChar w:fldCharType="separate"/>
        </w:r>
        <w:r w:rsidR="00342FDE">
          <w:rPr>
            <w:webHidden/>
          </w:rPr>
          <w:t>1</w:t>
        </w:r>
        <w:r w:rsidR="00D9371A" w:rsidRPr="002018EC">
          <w:rPr>
            <w:webHidden/>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42" w:history="1">
        <w:r w:rsidR="002018EC" w:rsidRPr="002018EC">
          <w:rPr>
            <w:rStyle w:val="Hyperlink"/>
            <w:rFonts w:ascii="Times New Roman" w:hAnsi="Times New Roman"/>
            <w:sz w:val="24"/>
            <w:szCs w:val="24"/>
          </w:rPr>
          <w:t>1.1</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Introduction</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_Toc372191642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43" w:history="1">
        <w:r w:rsidR="002018EC" w:rsidRPr="002018EC">
          <w:rPr>
            <w:rStyle w:val="Hyperlink"/>
            <w:rFonts w:ascii="Times New Roman" w:hAnsi="Times New Roman"/>
            <w:sz w:val="24"/>
            <w:szCs w:val="24"/>
          </w:rPr>
          <w:t>1.2</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Background to the study</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_Toc372191643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w:t>
        </w:r>
        <w:r w:rsidR="00D9371A" w:rsidRPr="002018EC">
          <w:rPr>
            <w:rFonts w:ascii="Times New Roman" w:hAnsi="Times New Roman" w:cs="Times New Roman"/>
            <w:webHidden/>
            <w:sz w:val="24"/>
            <w:szCs w:val="24"/>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644" w:history="1">
        <w:r w:rsidR="002018EC" w:rsidRPr="002018EC">
          <w:rPr>
            <w:rStyle w:val="Hyperlink"/>
            <w:rFonts w:ascii="Times New Roman" w:hAnsi="Times New Roman"/>
            <w:b w:val="0"/>
          </w:rPr>
          <w:t>1.2.1</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Historical background</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_Toc372191644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1</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645" w:history="1">
        <w:r w:rsidR="002018EC" w:rsidRPr="002018EC">
          <w:rPr>
            <w:rStyle w:val="Hyperlink"/>
            <w:rFonts w:ascii="Times New Roman" w:hAnsi="Times New Roman"/>
            <w:b w:val="0"/>
          </w:rPr>
          <w:t>1.2.2</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Theoretical background</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_Toc372191645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4</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646" w:history="1">
        <w:r w:rsidR="002018EC" w:rsidRPr="002018EC">
          <w:rPr>
            <w:rStyle w:val="Hyperlink"/>
            <w:rFonts w:ascii="Times New Roman" w:hAnsi="Times New Roman"/>
            <w:b w:val="0"/>
          </w:rPr>
          <w:t>1.2.3</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Conceptual Background</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_Toc372191646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5</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647" w:history="1">
        <w:r w:rsidR="002018EC" w:rsidRPr="002018EC">
          <w:rPr>
            <w:rStyle w:val="Hyperlink"/>
            <w:rFonts w:ascii="Times New Roman" w:hAnsi="Times New Roman"/>
            <w:b w:val="0"/>
          </w:rPr>
          <w:t>1.2.4</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Contextual Background</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_Toc372191647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6</w:t>
        </w:r>
        <w:r w:rsidR="00D9371A" w:rsidRPr="002018EC">
          <w:rPr>
            <w:rFonts w:ascii="Times New Roman" w:hAnsi="Times New Roman" w:cs="Times New Roman"/>
            <w:b w:val="0"/>
            <w:webHidden/>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49" w:history="1">
        <w:r w:rsidR="002018EC" w:rsidRPr="002018EC">
          <w:rPr>
            <w:rStyle w:val="Hyperlink"/>
            <w:rFonts w:ascii="Times New Roman" w:hAnsi="Times New Roman"/>
            <w:sz w:val="24"/>
            <w:szCs w:val="24"/>
          </w:rPr>
          <w:t>1.3</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Problem Statement</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_Toc372191649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8</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50" w:history="1">
        <w:r w:rsidR="002018EC" w:rsidRPr="002018EC">
          <w:rPr>
            <w:rStyle w:val="Hyperlink"/>
            <w:rFonts w:ascii="Times New Roman" w:hAnsi="Times New Roman"/>
            <w:sz w:val="24"/>
            <w:szCs w:val="24"/>
          </w:rPr>
          <w:t>1.4</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Purpose of the Study</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_Toc372191650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9</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51" w:history="1">
        <w:r w:rsidR="002018EC" w:rsidRPr="002018EC">
          <w:rPr>
            <w:rStyle w:val="Hyperlink"/>
            <w:rFonts w:ascii="Times New Roman" w:hAnsi="Times New Roman"/>
            <w:sz w:val="24"/>
            <w:szCs w:val="24"/>
          </w:rPr>
          <w:t>1.5</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Objectives of the study</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_Toc372191651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9</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52" w:history="1">
        <w:r w:rsidR="002018EC" w:rsidRPr="002018EC">
          <w:rPr>
            <w:rStyle w:val="Hyperlink"/>
            <w:rFonts w:ascii="Times New Roman" w:hAnsi="Times New Roman"/>
            <w:bCs/>
            <w:sz w:val="24"/>
            <w:szCs w:val="24"/>
          </w:rPr>
          <w:t>1.6</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bCs/>
            <w:sz w:val="24"/>
            <w:szCs w:val="24"/>
          </w:rPr>
          <w:t>Research Questions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_Toc372191652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9</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53" w:history="1">
        <w:r w:rsidR="002018EC" w:rsidRPr="002018EC">
          <w:rPr>
            <w:rStyle w:val="Hyperlink"/>
            <w:rFonts w:ascii="Times New Roman" w:hAnsi="Times New Roman"/>
            <w:sz w:val="24"/>
            <w:szCs w:val="24"/>
          </w:rPr>
          <w:t>1.7</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 xml:space="preserve"> Hypotheses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_Toc372191653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9</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54" w:history="1">
        <w:r w:rsidR="002018EC" w:rsidRPr="002018EC">
          <w:rPr>
            <w:rStyle w:val="Hyperlink"/>
            <w:rFonts w:ascii="Times New Roman" w:hAnsi="Times New Roman"/>
            <w:sz w:val="24"/>
            <w:szCs w:val="24"/>
          </w:rPr>
          <w:t>1.8</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Significance of the study</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_Toc372191654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10</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55" w:history="1">
        <w:r w:rsidR="002018EC" w:rsidRPr="002018EC">
          <w:rPr>
            <w:rStyle w:val="Hyperlink"/>
            <w:rFonts w:ascii="Times New Roman" w:hAnsi="Times New Roman"/>
            <w:sz w:val="24"/>
            <w:szCs w:val="24"/>
          </w:rPr>
          <w:t>1.9</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Justification of the study</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_Toc372191655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11</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56" w:history="1">
        <w:r w:rsidR="002018EC" w:rsidRPr="002018EC">
          <w:rPr>
            <w:rStyle w:val="Hyperlink"/>
            <w:rFonts w:ascii="Times New Roman" w:hAnsi="Times New Roman"/>
            <w:sz w:val="24"/>
            <w:szCs w:val="24"/>
          </w:rPr>
          <w:t>1.10</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Conceptual Framework</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_Toc372191656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11</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59" w:history="1">
        <w:r w:rsidR="002018EC" w:rsidRPr="002018EC">
          <w:rPr>
            <w:rStyle w:val="Hyperlink"/>
            <w:rFonts w:ascii="Times New Roman" w:hAnsi="Times New Roman"/>
            <w:sz w:val="24"/>
            <w:szCs w:val="24"/>
          </w:rPr>
          <w:t>1.11</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Scope of the study</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_Toc372191659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13</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60" w:history="1">
        <w:r w:rsidR="002018EC" w:rsidRPr="002018EC">
          <w:rPr>
            <w:rStyle w:val="Hyperlink"/>
            <w:rFonts w:ascii="Times New Roman" w:hAnsi="Times New Roman"/>
            <w:sz w:val="24"/>
            <w:szCs w:val="24"/>
            <w:lang w:eastAsia="ja-JP"/>
          </w:rPr>
          <w:t>1.12</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lang w:eastAsia="ja-JP"/>
          </w:rPr>
          <w:t>Operational definitions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_Toc372191660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14</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61" w:history="1">
        <w:r w:rsidR="002018EC" w:rsidRPr="002018EC">
          <w:rPr>
            <w:rStyle w:val="Hyperlink"/>
            <w:rFonts w:ascii="Times New Roman" w:hAnsi="Times New Roman"/>
            <w:sz w:val="24"/>
            <w:szCs w:val="24"/>
            <w:lang w:eastAsia="ja-JP"/>
          </w:rPr>
          <w:t>1.13</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lang w:eastAsia="ja-JP"/>
          </w:rPr>
          <w:t>Summary</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_Toc372191661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14</w:t>
        </w:r>
        <w:r w:rsidR="00D9371A" w:rsidRPr="002018EC">
          <w:rPr>
            <w:rFonts w:ascii="Times New Roman" w:hAnsi="Times New Roman" w:cs="Times New Roman"/>
            <w:webHidden/>
            <w:sz w:val="24"/>
            <w:szCs w:val="24"/>
          </w:rPr>
          <w:fldChar w:fldCharType="end"/>
        </w:r>
      </w:hyperlink>
    </w:p>
    <w:p w:rsidR="00135416" w:rsidRPr="00611D8B" w:rsidRDefault="00193076" w:rsidP="00AF55F6">
      <w:pPr>
        <w:pStyle w:val="TOC1"/>
        <w:rPr>
          <w:rFonts w:eastAsiaTheme="minorEastAsia"/>
        </w:rPr>
      </w:pPr>
      <w:hyperlink w:anchor="_Toc372191662" w:history="1">
        <w:r w:rsidR="002018EC" w:rsidRPr="002018EC">
          <w:rPr>
            <w:rStyle w:val="Hyperlink"/>
            <w:b/>
            <w:sz w:val="24"/>
            <w:szCs w:val="24"/>
          </w:rPr>
          <w:t>CHAPTER TWO: LITERATURE REVIEW</w:t>
        </w:r>
        <w:r w:rsidR="00135416" w:rsidRPr="00611D8B">
          <w:rPr>
            <w:webHidden/>
          </w:rPr>
          <w:tab/>
        </w:r>
        <w:r w:rsidR="00D9371A" w:rsidRPr="00611D8B">
          <w:rPr>
            <w:webHidden/>
          </w:rPr>
          <w:fldChar w:fldCharType="begin"/>
        </w:r>
        <w:r w:rsidR="002018EC" w:rsidRPr="002018EC">
          <w:rPr>
            <w:webHidden/>
          </w:rPr>
          <w:instrText xml:space="preserve"> PAGEREF _Toc372191662 \h </w:instrText>
        </w:r>
        <w:r w:rsidR="00D9371A" w:rsidRPr="00611D8B">
          <w:rPr>
            <w:webHidden/>
          </w:rPr>
        </w:r>
        <w:r w:rsidR="00D9371A" w:rsidRPr="00611D8B">
          <w:rPr>
            <w:webHidden/>
          </w:rPr>
          <w:fldChar w:fldCharType="separate"/>
        </w:r>
        <w:r w:rsidR="00342FDE">
          <w:rPr>
            <w:webHidden/>
          </w:rPr>
          <w:t>16</w:t>
        </w:r>
        <w:r w:rsidR="00D9371A" w:rsidRPr="00611D8B">
          <w:rPr>
            <w:webHidden/>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64" w:history="1">
        <w:r w:rsidR="002018EC" w:rsidRPr="002018EC">
          <w:rPr>
            <w:rStyle w:val="Hyperlink"/>
            <w:rFonts w:ascii="Times New Roman" w:hAnsi="Times New Roman"/>
            <w:sz w:val="24"/>
            <w:szCs w:val="24"/>
          </w:rPr>
          <w:t>2.1</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Introduction</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_Toc372191664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16</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65" w:history="1">
        <w:r w:rsidR="002018EC" w:rsidRPr="002018EC">
          <w:rPr>
            <w:rStyle w:val="Hyperlink"/>
            <w:rFonts w:ascii="Times New Roman" w:hAnsi="Times New Roman"/>
            <w:sz w:val="24"/>
            <w:szCs w:val="24"/>
          </w:rPr>
          <w:t>2.2</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Procurement planning and its role in service delivery</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_Toc372191665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16</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66" w:history="1">
        <w:r w:rsidR="002018EC" w:rsidRPr="002018EC">
          <w:rPr>
            <w:rStyle w:val="Hyperlink"/>
            <w:rFonts w:ascii="Times New Roman" w:hAnsi="Times New Roman"/>
            <w:sz w:val="24"/>
            <w:szCs w:val="24"/>
          </w:rPr>
          <w:t>2.3</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Theoretical review on planning</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_Toc372191666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17</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67" w:history="1">
        <w:r w:rsidR="002018EC" w:rsidRPr="002018EC">
          <w:rPr>
            <w:rStyle w:val="Hyperlink"/>
            <w:rFonts w:ascii="Times New Roman" w:hAnsi="Times New Roman"/>
            <w:sz w:val="24"/>
            <w:szCs w:val="24"/>
          </w:rPr>
          <w:t>2.4</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Capacity factors and non-compliance to procurement planning</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_Toc372191667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18</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68" w:history="1">
        <w:r w:rsidR="002018EC" w:rsidRPr="002018EC">
          <w:rPr>
            <w:rStyle w:val="Hyperlink"/>
            <w:rFonts w:ascii="Times New Roman" w:hAnsi="Times New Roman"/>
            <w:sz w:val="24"/>
            <w:szCs w:val="24"/>
          </w:rPr>
          <w:t>2.5</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Institutional challenges and non-compliance to procurement planning</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_Toc372191668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21</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69" w:history="1">
        <w:r w:rsidR="002018EC" w:rsidRPr="002018EC">
          <w:rPr>
            <w:rStyle w:val="Hyperlink"/>
            <w:rFonts w:ascii="Times New Roman" w:hAnsi="Times New Roman"/>
            <w:sz w:val="24"/>
            <w:szCs w:val="24"/>
          </w:rPr>
          <w:t>2.6</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Technological factors that affect procurement planning</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_Toc372191669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23</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70" w:history="1">
        <w:r w:rsidR="002018EC" w:rsidRPr="002018EC">
          <w:rPr>
            <w:rStyle w:val="Hyperlink"/>
            <w:rFonts w:ascii="Times New Roman" w:hAnsi="Times New Roman"/>
            <w:sz w:val="24"/>
            <w:szCs w:val="24"/>
          </w:rPr>
          <w:t>2.7</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Summary</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_Toc372191670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25</w:t>
        </w:r>
        <w:r w:rsidR="00D9371A" w:rsidRPr="002018EC">
          <w:rPr>
            <w:rFonts w:ascii="Times New Roman" w:hAnsi="Times New Roman" w:cs="Times New Roman"/>
            <w:webHidden/>
            <w:sz w:val="24"/>
            <w:szCs w:val="24"/>
          </w:rPr>
          <w:fldChar w:fldCharType="end"/>
        </w:r>
      </w:hyperlink>
    </w:p>
    <w:p w:rsidR="00135416" w:rsidRPr="00611D8B" w:rsidRDefault="00193076" w:rsidP="00AF55F6">
      <w:pPr>
        <w:pStyle w:val="TOC1"/>
        <w:rPr>
          <w:rFonts w:eastAsiaTheme="minorEastAsia"/>
        </w:rPr>
      </w:pPr>
      <w:hyperlink w:anchor="_Toc372191671" w:history="1">
        <w:r w:rsidR="002018EC" w:rsidRPr="002018EC">
          <w:rPr>
            <w:rStyle w:val="Hyperlink"/>
            <w:b/>
            <w:sz w:val="24"/>
            <w:szCs w:val="24"/>
          </w:rPr>
          <w:t>CHAPTER THREE: METHODOLOGY</w:t>
        </w:r>
        <w:r w:rsidR="00135416" w:rsidRPr="00611D8B">
          <w:rPr>
            <w:webHidden/>
          </w:rPr>
          <w:tab/>
        </w:r>
        <w:r w:rsidR="00D9371A" w:rsidRPr="00611D8B">
          <w:rPr>
            <w:webHidden/>
          </w:rPr>
          <w:fldChar w:fldCharType="begin"/>
        </w:r>
        <w:r w:rsidR="002018EC" w:rsidRPr="002018EC">
          <w:rPr>
            <w:webHidden/>
          </w:rPr>
          <w:instrText xml:space="preserve"> PAGEREF _Toc372191671 \h </w:instrText>
        </w:r>
        <w:r w:rsidR="00D9371A" w:rsidRPr="00611D8B">
          <w:rPr>
            <w:webHidden/>
          </w:rPr>
        </w:r>
        <w:r w:rsidR="00D9371A" w:rsidRPr="00611D8B">
          <w:rPr>
            <w:webHidden/>
          </w:rPr>
          <w:fldChar w:fldCharType="separate"/>
        </w:r>
        <w:r w:rsidR="00342FDE">
          <w:rPr>
            <w:webHidden/>
          </w:rPr>
          <w:t>26</w:t>
        </w:r>
        <w:r w:rsidR="00D9371A" w:rsidRPr="00611D8B">
          <w:rPr>
            <w:webHidden/>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73" w:history="1">
        <w:r w:rsidR="002018EC" w:rsidRPr="002018EC">
          <w:rPr>
            <w:rStyle w:val="Hyperlink"/>
            <w:rFonts w:ascii="Times New Roman" w:hAnsi="Times New Roman"/>
            <w:sz w:val="24"/>
            <w:szCs w:val="24"/>
          </w:rPr>
          <w:t>3.1</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Introduction</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_Toc372191673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26</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74" w:history="1">
        <w:r w:rsidR="002018EC" w:rsidRPr="002018EC">
          <w:rPr>
            <w:rStyle w:val="Hyperlink"/>
            <w:rFonts w:ascii="Times New Roman" w:hAnsi="Times New Roman"/>
            <w:sz w:val="24"/>
            <w:szCs w:val="24"/>
          </w:rPr>
          <w:t>3.2</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Research design</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_Toc372191674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26</w:t>
        </w:r>
        <w:r w:rsidR="00D9371A" w:rsidRPr="002018EC">
          <w:rPr>
            <w:rFonts w:ascii="Times New Roman" w:hAnsi="Times New Roman" w:cs="Times New Roman"/>
            <w:webHidden/>
            <w:sz w:val="24"/>
            <w:szCs w:val="24"/>
          </w:rPr>
          <w:fldChar w:fldCharType="end"/>
        </w:r>
      </w:hyperlink>
    </w:p>
    <w:p w:rsidR="004C74F6" w:rsidRDefault="00193076">
      <w:pPr>
        <w:pStyle w:val="TOC3"/>
        <w:spacing w:line="480" w:lineRule="auto"/>
        <w:ind w:left="0"/>
        <w:rPr>
          <w:rFonts w:ascii="Times New Roman" w:eastAsiaTheme="minorEastAsia" w:hAnsi="Times New Roman" w:cs="Times New Roman"/>
          <w:b w:val="0"/>
        </w:rPr>
      </w:pPr>
      <w:hyperlink w:anchor="_Toc372191675" w:history="1">
        <w:r w:rsidR="002018EC" w:rsidRPr="002018EC">
          <w:rPr>
            <w:rStyle w:val="Hyperlink"/>
            <w:rFonts w:ascii="Times New Roman" w:hAnsi="Times New Roman"/>
            <w:b w:val="0"/>
          </w:rPr>
          <w:t>3.3Study population</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_Toc372191675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27</w:t>
        </w:r>
        <w:r w:rsidR="00D9371A" w:rsidRPr="002018EC">
          <w:rPr>
            <w:rFonts w:ascii="Times New Roman" w:hAnsi="Times New Roman" w:cs="Times New Roman"/>
            <w:b w:val="0"/>
            <w:webHidden/>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77" w:history="1">
        <w:r w:rsidR="002018EC" w:rsidRPr="002018EC">
          <w:rPr>
            <w:rStyle w:val="Hyperlink"/>
            <w:rFonts w:ascii="Times New Roman" w:hAnsi="Times New Roman"/>
            <w:sz w:val="24"/>
            <w:szCs w:val="24"/>
          </w:rPr>
          <w:t>3.4     Sample size and selection</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_Toc372191677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28</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78" w:history="1">
        <w:r w:rsidR="002018EC" w:rsidRPr="002018EC">
          <w:rPr>
            <w:rStyle w:val="Hyperlink"/>
            <w:rFonts w:ascii="Times New Roman" w:hAnsi="Times New Roman"/>
            <w:sz w:val="24"/>
            <w:szCs w:val="24"/>
          </w:rPr>
          <w:t xml:space="preserve">3.5 </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Data</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_Toc372191678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28</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79" w:history="1">
        <w:r w:rsidR="002018EC" w:rsidRPr="002018EC">
          <w:rPr>
            <w:rStyle w:val="Hyperlink"/>
            <w:rFonts w:ascii="Times New Roman" w:hAnsi="Times New Roman"/>
            <w:sz w:val="24"/>
            <w:szCs w:val="24"/>
          </w:rPr>
          <w:t>3.6    Data collection methods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_Toc372191679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29</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80" w:history="1">
        <w:r w:rsidR="002018EC" w:rsidRPr="002018EC">
          <w:rPr>
            <w:rStyle w:val="Hyperlink"/>
            <w:rFonts w:ascii="Times New Roman" w:hAnsi="Times New Roman"/>
            <w:sz w:val="24"/>
            <w:szCs w:val="24"/>
          </w:rPr>
          <w:t>3.7</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Data collection instruments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_Toc372191680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29</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81" w:history="1">
        <w:r w:rsidR="002018EC" w:rsidRPr="002018EC">
          <w:rPr>
            <w:rStyle w:val="Hyperlink"/>
            <w:rFonts w:ascii="Times New Roman" w:hAnsi="Times New Roman"/>
            <w:sz w:val="24"/>
            <w:szCs w:val="24"/>
          </w:rPr>
          <w:t>3.8</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Data Analysis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_Toc372191681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30</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82" w:history="1">
        <w:r w:rsidR="002018EC" w:rsidRPr="002018EC">
          <w:rPr>
            <w:rStyle w:val="Hyperlink"/>
            <w:rFonts w:ascii="Times New Roman" w:hAnsi="Times New Roman"/>
            <w:sz w:val="24"/>
            <w:szCs w:val="24"/>
          </w:rPr>
          <w:t>3.9</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Validity and Reliability</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_Toc372191682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31</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83" w:history="1">
        <w:r w:rsidR="002018EC" w:rsidRPr="002018EC">
          <w:rPr>
            <w:rStyle w:val="Hyperlink"/>
            <w:rFonts w:ascii="Times New Roman" w:hAnsi="Times New Roman"/>
            <w:sz w:val="24"/>
            <w:szCs w:val="24"/>
          </w:rPr>
          <w:t>3.10</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Measurement of Variables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_Toc372191683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31</w:t>
        </w:r>
        <w:r w:rsidR="00D9371A" w:rsidRPr="002018EC">
          <w:rPr>
            <w:rFonts w:ascii="Times New Roman" w:hAnsi="Times New Roman" w:cs="Times New Roman"/>
            <w:webHidden/>
            <w:sz w:val="24"/>
            <w:szCs w:val="24"/>
          </w:rPr>
          <w:fldChar w:fldCharType="end"/>
        </w:r>
      </w:hyperlink>
    </w:p>
    <w:p w:rsidR="00135416" w:rsidRPr="00611D8B" w:rsidRDefault="00193076" w:rsidP="00AF55F6">
      <w:pPr>
        <w:pStyle w:val="TOC1"/>
        <w:rPr>
          <w:rFonts w:eastAsiaTheme="minorEastAsia"/>
        </w:rPr>
      </w:pPr>
      <w:hyperlink w:anchor="_Toc372191685" w:history="1">
        <w:r w:rsidR="002018EC" w:rsidRPr="002018EC">
          <w:rPr>
            <w:rStyle w:val="Hyperlink"/>
            <w:b/>
          </w:rPr>
          <w:t xml:space="preserve">CHAPTER FOUR:  RESULTS PRESENTATION, ANALYSIS AND INTERPRETATION </w:t>
        </w:r>
        <w:r w:rsidR="002018EC" w:rsidRPr="002018EC">
          <w:rPr>
            <w:webHidden/>
          </w:rPr>
          <w:tab/>
        </w:r>
        <w:r w:rsidR="00D9371A" w:rsidRPr="002018EC">
          <w:rPr>
            <w:webHidden/>
          </w:rPr>
          <w:fldChar w:fldCharType="begin"/>
        </w:r>
        <w:r w:rsidR="002018EC" w:rsidRPr="002018EC">
          <w:rPr>
            <w:webHidden/>
          </w:rPr>
          <w:instrText xml:space="preserve"> PAGEREF _Toc372191685 \h </w:instrText>
        </w:r>
        <w:r w:rsidR="00D9371A" w:rsidRPr="002018EC">
          <w:rPr>
            <w:webHidden/>
          </w:rPr>
        </w:r>
        <w:r w:rsidR="00D9371A" w:rsidRPr="002018EC">
          <w:rPr>
            <w:webHidden/>
          </w:rPr>
          <w:fldChar w:fldCharType="separate"/>
        </w:r>
        <w:r w:rsidR="00342FDE">
          <w:rPr>
            <w:webHidden/>
          </w:rPr>
          <w:t>33</w:t>
        </w:r>
        <w:r w:rsidR="00D9371A" w:rsidRPr="002018EC">
          <w:rPr>
            <w:webHidden/>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87" w:history="1">
        <w:r w:rsidR="002018EC" w:rsidRPr="002018EC">
          <w:rPr>
            <w:rStyle w:val="Hyperlink"/>
            <w:rFonts w:ascii="Times New Roman" w:hAnsi="Times New Roman"/>
            <w:sz w:val="24"/>
            <w:szCs w:val="24"/>
          </w:rPr>
          <w:t>4.1</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Introduction</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_Toc372191687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33</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88" w:history="1">
        <w:r w:rsidR="002018EC" w:rsidRPr="002018EC">
          <w:rPr>
            <w:rStyle w:val="Hyperlink"/>
            <w:rFonts w:ascii="Times New Roman" w:hAnsi="Times New Roman"/>
            <w:sz w:val="24"/>
            <w:szCs w:val="24"/>
          </w:rPr>
          <w:t>4.2</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Response rate</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_Toc372191688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33</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90" w:history="1">
        <w:r w:rsidR="002018EC" w:rsidRPr="002018EC">
          <w:rPr>
            <w:rStyle w:val="Hyperlink"/>
            <w:rFonts w:ascii="Times New Roman" w:hAnsi="Times New Roman"/>
            <w:sz w:val="24"/>
            <w:szCs w:val="24"/>
          </w:rPr>
          <w:t>4.3</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Distribution of Procurement Planning Stakeholders by background characteristics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_Toc372191690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34</w:t>
        </w:r>
        <w:r w:rsidR="00D9371A" w:rsidRPr="002018EC">
          <w:rPr>
            <w:rFonts w:ascii="Times New Roman" w:hAnsi="Times New Roman" w:cs="Times New Roman"/>
            <w:webHidden/>
            <w:sz w:val="24"/>
            <w:szCs w:val="24"/>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691" w:history="1">
        <w:r w:rsidR="002018EC" w:rsidRPr="002018EC">
          <w:rPr>
            <w:rStyle w:val="Hyperlink"/>
            <w:rFonts w:ascii="Times New Roman" w:hAnsi="Times New Roman"/>
            <w:b w:val="0"/>
          </w:rPr>
          <w:t>4.3.1</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Gender of respondents</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_Toc372191691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34</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693" w:history="1">
        <w:r w:rsidR="002018EC" w:rsidRPr="002018EC">
          <w:rPr>
            <w:rStyle w:val="Hyperlink"/>
            <w:rFonts w:ascii="Times New Roman" w:hAnsi="Times New Roman"/>
            <w:b w:val="0"/>
          </w:rPr>
          <w:t>4.3.2</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Education level</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_Toc372191693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35</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695" w:history="1">
        <w:r w:rsidR="002018EC" w:rsidRPr="002018EC">
          <w:rPr>
            <w:rStyle w:val="Hyperlink"/>
            <w:rFonts w:ascii="Times New Roman" w:hAnsi="Times New Roman"/>
            <w:b w:val="0"/>
          </w:rPr>
          <w:t>4.3.3</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Experience of respondents in procurement planning</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_Toc372191695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36</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696" w:history="1">
        <w:r w:rsidR="002018EC" w:rsidRPr="002018EC">
          <w:rPr>
            <w:rStyle w:val="Hyperlink"/>
            <w:rFonts w:ascii="Times New Roman" w:hAnsi="Times New Roman"/>
            <w:b w:val="0"/>
          </w:rPr>
          <w:t>4.3.4</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Age of Respondents</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_Toc372191696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37</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697" w:history="1">
        <w:r w:rsidR="002018EC" w:rsidRPr="002018EC">
          <w:rPr>
            <w:rStyle w:val="Hyperlink"/>
            <w:rFonts w:ascii="Times New Roman" w:hAnsi="Times New Roman"/>
            <w:b w:val="0"/>
          </w:rPr>
          <w:t>4.3.5</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Position held in the PDE</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_Toc372191697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38</w:t>
        </w:r>
        <w:r w:rsidR="00D9371A" w:rsidRPr="002018EC">
          <w:rPr>
            <w:rFonts w:ascii="Times New Roman" w:hAnsi="Times New Roman" w:cs="Times New Roman"/>
            <w:b w:val="0"/>
            <w:webHidden/>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699" w:history="1">
        <w:r w:rsidR="002018EC" w:rsidRPr="002018EC">
          <w:rPr>
            <w:rStyle w:val="Hyperlink"/>
            <w:rFonts w:ascii="Times New Roman" w:hAnsi="Times New Roman"/>
            <w:sz w:val="24"/>
            <w:szCs w:val="24"/>
          </w:rPr>
          <w:t>4.4</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Status of compliance to procurement planning in the Referral Hospitals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_Toc372191699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39</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701" w:history="1">
        <w:r w:rsidR="002018EC" w:rsidRPr="002018EC">
          <w:rPr>
            <w:rStyle w:val="Hyperlink"/>
            <w:rFonts w:ascii="Times New Roman" w:hAnsi="Times New Roman"/>
            <w:sz w:val="24"/>
            <w:szCs w:val="24"/>
          </w:rPr>
          <w:t>4.5</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Factors contributing to non-compliance to procurement planning</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_Toc372191701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40</w:t>
        </w:r>
        <w:r w:rsidR="00D9371A" w:rsidRPr="002018EC">
          <w:rPr>
            <w:rFonts w:ascii="Times New Roman" w:hAnsi="Times New Roman" w:cs="Times New Roman"/>
            <w:webHidden/>
            <w:sz w:val="24"/>
            <w:szCs w:val="24"/>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02" w:history="1">
        <w:r w:rsidR="002018EC" w:rsidRPr="002018EC">
          <w:rPr>
            <w:rStyle w:val="Hyperlink"/>
            <w:rFonts w:ascii="Times New Roman" w:hAnsi="Times New Roman"/>
            <w:b w:val="0"/>
          </w:rPr>
          <w:t>4.5.1</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Capacity factors and non-compliance to procurement planning</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_Toc372191702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41</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04" w:history="1">
        <w:r w:rsidR="002018EC" w:rsidRPr="002018EC">
          <w:rPr>
            <w:rStyle w:val="Hyperlink"/>
            <w:rFonts w:ascii="Times New Roman" w:hAnsi="Times New Roman"/>
            <w:b w:val="0"/>
          </w:rPr>
          <w:t>4.5.3</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 xml:space="preserve"> Institutional factors</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_Toc372191704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43</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06" w:history="1">
        <w:r w:rsidR="002018EC" w:rsidRPr="002018EC">
          <w:rPr>
            <w:rStyle w:val="Hyperlink"/>
            <w:rFonts w:ascii="Times New Roman" w:hAnsi="Times New Roman"/>
            <w:b w:val="0"/>
          </w:rPr>
          <w:t>4.5.4</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Technological Factors</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_Toc372191706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45</w:t>
        </w:r>
        <w:r w:rsidR="00D9371A" w:rsidRPr="002018EC">
          <w:rPr>
            <w:rFonts w:ascii="Times New Roman" w:hAnsi="Times New Roman" w:cs="Times New Roman"/>
            <w:b w:val="0"/>
            <w:webHidden/>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708" w:history="1">
        <w:r w:rsidR="002018EC" w:rsidRPr="002018EC">
          <w:rPr>
            <w:rStyle w:val="Hyperlink"/>
            <w:rFonts w:ascii="Times New Roman" w:hAnsi="Times New Roman"/>
            <w:sz w:val="24"/>
            <w:szCs w:val="24"/>
          </w:rPr>
          <w:t>4.6 Stakeholders’ views regarding measures for improving compliance to procurement planning regulations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_Toc372191708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46</w:t>
        </w:r>
        <w:r w:rsidR="00D9371A" w:rsidRPr="002018EC">
          <w:rPr>
            <w:rFonts w:ascii="Times New Roman" w:hAnsi="Times New Roman" w:cs="Times New Roman"/>
            <w:webHidden/>
            <w:sz w:val="24"/>
            <w:szCs w:val="24"/>
          </w:rPr>
          <w:fldChar w:fldCharType="end"/>
        </w:r>
      </w:hyperlink>
    </w:p>
    <w:p w:rsidR="00135416" w:rsidRPr="00611D8B" w:rsidRDefault="00193076" w:rsidP="00AF55F6">
      <w:pPr>
        <w:pStyle w:val="TOC1"/>
        <w:rPr>
          <w:rFonts w:eastAsiaTheme="minorEastAsia"/>
        </w:rPr>
      </w:pPr>
      <w:hyperlink w:anchor="_Toc372191709" w:history="1">
        <w:r w:rsidR="002018EC" w:rsidRPr="002018EC">
          <w:rPr>
            <w:rStyle w:val="Hyperlink"/>
            <w:b/>
            <w:sz w:val="20"/>
            <w:szCs w:val="20"/>
          </w:rPr>
          <w:t>CHAPTER FIVE: SUMMARY, DISCUSSIONS, CONCLUSIONS AND RECOMMENDATIONS</w:t>
        </w:r>
        <w:r w:rsidR="002018EC" w:rsidRPr="002018EC">
          <w:rPr>
            <w:webHidden/>
          </w:rPr>
          <w:tab/>
        </w:r>
        <w:r w:rsidR="00D9371A" w:rsidRPr="002018EC">
          <w:rPr>
            <w:webHidden/>
          </w:rPr>
          <w:fldChar w:fldCharType="begin"/>
        </w:r>
        <w:r w:rsidR="002018EC" w:rsidRPr="002018EC">
          <w:rPr>
            <w:webHidden/>
          </w:rPr>
          <w:instrText xml:space="preserve"> PAGEREF _Toc372191709 \h </w:instrText>
        </w:r>
        <w:r w:rsidR="00D9371A" w:rsidRPr="002018EC">
          <w:rPr>
            <w:webHidden/>
          </w:rPr>
        </w:r>
        <w:r w:rsidR="00D9371A" w:rsidRPr="002018EC">
          <w:rPr>
            <w:webHidden/>
          </w:rPr>
          <w:fldChar w:fldCharType="separate"/>
        </w:r>
        <w:r w:rsidR="00342FDE">
          <w:rPr>
            <w:webHidden/>
          </w:rPr>
          <w:t>49</w:t>
        </w:r>
        <w:r w:rsidR="00D9371A" w:rsidRPr="002018EC">
          <w:rPr>
            <w:webHidden/>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711" w:history="1">
        <w:r w:rsidR="002018EC" w:rsidRPr="002018EC">
          <w:rPr>
            <w:rStyle w:val="Hyperlink"/>
            <w:rFonts w:ascii="Times New Roman" w:hAnsi="Times New Roman"/>
            <w:sz w:val="24"/>
            <w:szCs w:val="24"/>
            <w:lang w:eastAsia="ja-JP"/>
          </w:rPr>
          <w:t>5.1</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lang w:eastAsia="ja-JP"/>
          </w:rPr>
          <w:t>Introduction</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_Toc372191711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49</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712" w:history="1">
        <w:r w:rsidR="002018EC" w:rsidRPr="002018EC">
          <w:rPr>
            <w:rStyle w:val="Hyperlink"/>
            <w:rFonts w:ascii="Times New Roman" w:hAnsi="Times New Roman"/>
            <w:sz w:val="24"/>
            <w:szCs w:val="24"/>
          </w:rPr>
          <w:t>5.2</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Summary of Findings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_Toc372191712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49</w:t>
        </w:r>
        <w:r w:rsidR="00D9371A" w:rsidRPr="002018EC">
          <w:rPr>
            <w:rFonts w:ascii="Times New Roman" w:hAnsi="Times New Roman" w:cs="Times New Roman"/>
            <w:webHidden/>
            <w:sz w:val="24"/>
            <w:szCs w:val="24"/>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13" w:history="1">
        <w:r w:rsidR="002018EC" w:rsidRPr="002018EC">
          <w:rPr>
            <w:rStyle w:val="Hyperlink"/>
            <w:rFonts w:ascii="Times New Roman" w:hAnsi="Times New Roman"/>
            <w:b w:val="0"/>
          </w:rPr>
          <w:t>5.2.1</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Capacity factors (individual and organizational capacity) and non-compliance to procurement planning</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_Toc372191713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49</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14" w:history="1">
        <w:r w:rsidR="002018EC" w:rsidRPr="002018EC">
          <w:rPr>
            <w:rStyle w:val="Hyperlink"/>
            <w:rFonts w:ascii="Times New Roman" w:hAnsi="Times New Roman"/>
            <w:b w:val="0"/>
          </w:rPr>
          <w:t>5.2.3</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Institutional challenges and non-compliance to procurement planning</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_Toc372191714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49</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15" w:history="1">
        <w:r w:rsidR="002018EC" w:rsidRPr="002018EC">
          <w:rPr>
            <w:rStyle w:val="Hyperlink"/>
            <w:rFonts w:ascii="Times New Roman" w:hAnsi="Times New Roman"/>
            <w:b w:val="0"/>
          </w:rPr>
          <w:t>5.2.4</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Technological challenges and non-compliance to procurement planning</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_Toc372191715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50</w:t>
        </w:r>
        <w:r w:rsidR="00D9371A" w:rsidRPr="002018EC">
          <w:rPr>
            <w:rFonts w:ascii="Times New Roman" w:hAnsi="Times New Roman" w:cs="Times New Roman"/>
            <w:b w:val="0"/>
            <w:webHidden/>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716" w:history="1">
        <w:r w:rsidR="002018EC" w:rsidRPr="002018EC">
          <w:rPr>
            <w:rStyle w:val="Hyperlink"/>
            <w:rFonts w:ascii="Times New Roman" w:hAnsi="Times New Roman"/>
            <w:sz w:val="24"/>
            <w:szCs w:val="24"/>
          </w:rPr>
          <w:t>5.2.5 Stakeholders’ views regarding measures for improving compliance to procurement planning regulations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_Toc372191716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50</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717" w:history="1">
        <w:r w:rsidR="002018EC" w:rsidRPr="002018EC">
          <w:rPr>
            <w:rStyle w:val="Hyperlink"/>
            <w:rFonts w:ascii="Times New Roman" w:hAnsi="Times New Roman"/>
            <w:sz w:val="24"/>
            <w:szCs w:val="24"/>
          </w:rPr>
          <w:t>5.3</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Discussion of the Findings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_Toc372191717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50</w:t>
        </w:r>
        <w:r w:rsidR="00D9371A" w:rsidRPr="002018EC">
          <w:rPr>
            <w:rFonts w:ascii="Times New Roman" w:hAnsi="Times New Roman" w:cs="Times New Roman"/>
            <w:webHidden/>
            <w:sz w:val="24"/>
            <w:szCs w:val="24"/>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18" w:history="1">
        <w:r w:rsidR="002018EC" w:rsidRPr="002018EC">
          <w:rPr>
            <w:rStyle w:val="Hyperlink"/>
            <w:rFonts w:ascii="Times New Roman" w:hAnsi="Times New Roman"/>
            <w:b w:val="0"/>
          </w:rPr>
          <w:t>5.3.1</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Capacity factors and non-compliance to procurement planning</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_Toc372191718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51</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19" w:history="1">
        <w:r w:rsidR="002018EC" w:rsidRPr="002018EC">
          <w:rPr>
            <w:rStyle w:val="Hyperlink"/>
            <w:rFonts w:ascii="Times New Roman" w:hAnsi="Times New Roman"/>
            <w:b w:val="0"/>
          </w:rPr>
          <w:t>5.3.2</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Institutional challenges and non-compliance to procurement planning</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_Toc372191719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52</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20" w:history="1">
        <w:r w:rsidR="002018EC" w:rsidRPr="002018EC">
          <w:rPr>
            <w:rStyle w:val="Hyperlink"/>
            <w:rFonts w:ascii="Times New Roman" w:hAnsi="Times New Roman"/>
            <w:b w:val="0"/>
            <w:bCs/>
          </w:rPr>
          <w:t>5.3.3</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bCs/>
          </w:rPr>
          <w:t>Technological factors and non-compliance to procurement planning</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_Toc372191720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53</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21" w:history="1">
        <w:r w:rsidR="002018EC" w:rsidRPr="002018EC">
          <w:rPr>
            <w:rStyle w:val="Hyperlink"/>
            <w:rFonts w:ascii="Times New Roman" w:hAnsi="Times New Roman"/>
            <w:b w:val="0"/>
          </w:rPr>
          <w:t>5.4.1</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capacity factors and non-compliance to procurement planning</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_Toc372191721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53</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22" w:history="1">
        <w:r w:rsidR="002018EC" w:rsidRPr="002018EC">
          <w:rPr>
            <w:rStyle w:val="Hyperlink"/>
            <w:rFonts w:ascii="Times New Roman" w:hAnsi="Times New Roman"/>
            <w:b w:val="0"/>
          </w:rPr>
          <w:t>5.4.2</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Institutional factors and non-compliance to procurement planning</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_Toc372191722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53</w:t>
        </w:r>
        <w:r w:rsidR="00D9371A" w:rsidRPr="002018EC">
          <w:rPr>
            <w:rFonts w:ascii="Times New Roman" w:hAnsi="Times New Roman" w:cs="Times New Roman"/>
            <w:b w:val="0"/>
            <w:webHidden/>
          </w:rPr>
          <w:fldChar w:fldCharType="end"/>
        </w:r>
      </w:hyperlink>
    </w:p>
    <w:p w:rsidR="004C74F6" w:rsidRDefault="00193076">
      <w:pPr>
        <w:pStyle w:val="TOC3"/>
        <w:spacing w:line="480" w:lineRule="auto"/>
        <w:rPr>
          <w:rFonts w:ascii="Times New Roman" w:eastAsiaTheme="minorEastAsia" w:hAnsi="Times New Roman" w:cs="Times New Roman"/>
          <w:b w:val="0"/>
        </w:rPr>
      </w:pPr>
      <w:hyperlink w:anchor="_Toc372191723" w:history="1">
        <w:r w:rsidR="002018EC" w:rsidRPr="002018EC">
          <w:rPr>
            <w:rStyle w:val="Hyperlink"/>
            <w:rFonts w:ascii="Times New Roman" w:hAnsi="Times New Roman"/>
            <w:b w:val="0"/>
          </w:rPr>
          <w:t>5.4.3</w:t>
        </w:r>
        <w:r w:rsidR="002018EC" w:rsidRPr="002018EC">
          <w:rPr>
            <w:rFonts w:ascii="Times New Roman" w:eastAsiaTheme="minorEastAsia" w:hAnsi="Times New Roman" w:cs="Times New Roman"/>
            <w:b w:val="0"/>
          </w:rPr>
          <w:tab/>
        </w:r>
        <w:r w:rsidR="002018EC" w:rsidRPr="002018EC">
          <w:rPr>
            <w:rStyle w:val="Hyperlink"/>
            <w:rFonts w:ascii="Times New Roman" w:hAnsi="Times New Roman"/>
            <w:b w:val="0"/>
          </w:rPr>
          <w:t>Technological factors and non-compliance to procurement planning</w:t>
        </w:r>
        <w:r w:rsidR="002018EC" w:rsidRPr="002018EC">
          <w:rPr>
            <w:rFonts w:ascii="Times New Roman" w:hAnsi="Times New Roman" w:cs="Times New Roman"/>
            <w:b w:val="0"/>
            <w:webHidden/>
          </w:rPr>
          <w:tab/>
        </w:r>
        <w:r w:rsidR="00D9371A" w:rsidRPr="002018EC">
          <w:rPr>
            <w:rFonts w:ascii="Times New Roman" w:hAnsi="Times New Roman" w:cs="Times New Roman"/>
            <w:b w:val="0"/>
            <w:webHidden/>
          </w:rPr>
          <w:fldChar w:fldCharType="begin"/>
        </w:r>
        <w:r w:rsidR="002018EC" w:rsidRPr="002018EC">
          <w:rPr>
            <w:rFonts w:ascii="Times New Roman" w:hAnsi="Times New Roman" w:cs="Times New Roman"/>
            <w:b w:val="0"/>
            <w:webHidden/>
          </w:rPr>
          <w:instrText xml:space="preserve"> PAGEREF _Toc372191723 \h </w:instrText>
        </w:r>
        <w:r w:rsidR="00D9371A" w:rsidRPr="002018EC">
          <w:rPr>
            <w:rFonts w:ascii="Times New Roman" w:hAnsi="Times New Roman" w:cs="Times New Roman"/>
            <w:b w:val="0"/>
            <w:webHidden/>
          </w:rPr>
        </w:r>
        <w:r w:rsidR="00D9371A" w:rsidRPr="002018EC">
          <w:rPr>
            <w:rFonts w:ascii="Times New Roman" w:hAnsi="Times New Roman" w:cs="Times New Roman"/>
            <w:b w:val="0"/>
            <w:webHidden/>
          </w:rPr>
          <w:fldChar w:fldCharType="separate"/>
        </w:r>
        <w:r w:rsidR="00342FDE">
          <w:rPr>
            <w:rFonts w:ascii="Times New Roman" w:hAnsi="Times New Roman" w:cs="Times New Roman"/>
            <w:b w:val="0"/>
            <w:webHidden/>
          </w:rPr>
          <w:t>54</w:t>
        </w:r>
        <w:r w:rsidR="00D9371A" w:rsidRPr="002018EC">
          <w:rPr>
            <w:rFonts w:ascii="Times New Roman" w:hAnsi="Times New Roman" w:cs="Times New Roman"/>
            <w:b w:val="0"/>
            <w:webHidden/>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724" w:history="1">
        <w:r w:rsidR="002018EC" w:rsidRPr="002018EC">
          <w:rPr>
            <w:rStyle w:val="Hyperlink"/>
            <w:rFonts w:ascii="Times New Roman" w:hAnsi="Times New Roman"/>
            <w:sz w:val="24"/>
            <w:szCs w:val="24"/>
            <w:lang w:eastAsia="ja-JP"/>
          </w:rPr>
          <w:t>5.5</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lang w:eastAsia="ja-JP"/>
          </w:rPr>
          <w:t>Recommendations</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_Toc372191724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54</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725" w:history="1">
        <w:r w:rsidR="002018EC" w:rsidRPr="002018EC">
          <w:rPr>
            <w:rStyle w:val="Hyperlink"/>
            <w:rFonts w:ascii="Times New Roman" w:hAnsi="Times New Roman"/>
            <w:sz w:val="24"/>
            <w:szCs w:val="24"/>
          </w:rPr>
          <w:t>5.5.1</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capacity factors and non-compliance to procurement planning</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_Toc372191725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54</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sz w:val="24"/>
          <w:szCs w:val="24"/>
        </w:rPr>
      </w:pPr>
      <w:hyperlink w:anchor="_Toc372191726" w:history="1">
        <w:r w:rsidR="002018EC" w:rsidRPr="002018EC">
          <w:rPr>
            <w:rStyle w:val="Hyperlink"/>
            <w:rFonts w:ascii="Times New Roman" w:hAnsi="Times New Roman"/>
            <w:sz w:val="24"/>
            <w:szCs w:val="24"/>
          </w:rPr>
          <w:t>5.5.2</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Institutional factors and non-compliance to procurement planning</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_Toc372191726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55</w:t>
        </w:r>
        <w:r w:rsidR="00D9371A" w:rsidRPr="002018EC">
          <w:rPr>
            <w:rFonts w:ascii="Times New Roman" w:hAnsi="Times New Roman" w:cs="Times New Roman"/>
            <w:webHidden/>
            <w:sz w:val="24"/>
            <w:szCs w:val="24"/>
          </w:rPr>
          <w:fldChar w:fldCharType="end"/>
        </w:r>
      </w:hyperlink>
    </w:p>
    <w:p w:rsidR="004C74F6" w:rsidRDefault="00193076">
      <w:pPr>
        <w:pStyle w:val="TOC2"/>
        <w:spacing w:line="480" w:lineRule="auto"/>
        <w:rPr>
          <w:rFonts w:ascii="Times New Roman" w:eastAsiaTheme="minorEastAsia" w:hAnsi="Times New Roman" w:cs="Times New Roman"/>
        </w:rPr>
      </w:pPr>
      <w:hyperlink w:anchor="_Toc372191728" w:history="1">
        <w:r w:rsidR="002018EC" w:rsidRPr="002018EC">
          <w:rPr>
            <w:rStyle w:val="Hyperlink"/>
            <w:rFonts w:ascii="Times New Roman" w:hAnsi="Times New Roman"/>
            <w:sz w:val="24"/>
            <w:szCs w:val="24"/>
          </w:rPr>
          <w:t>5.5.3</w:t>
        </w:r>
        <w:r w:rsidR="002018EC" w:rsidRPr="002018EC">
          <w:rPr>
            <w:rFonts w:ascii="Times New Roman" w:eastAsiaTheme="minorEastAsia" w:hAnsi="Times New Roman" w:cs="Times New Roman"/>
            <w:sz w:val="24"/>
            <w:szCs w:val="24"/>
          </w:rPr>
          <w:tab/>
        </w:r>
        <w:r w:rsidR="002018EC" w:rsidRPr="002018EC">
          <w:rPr>
            <w:rStyle w:val="Hyperlink"/>
            <w:rFonts w:ascii="Times New Roman" w:hAnsi="Times New Roman"/>
            <w:sz w:val="24"/>
            <w:szCs w:val="24"/>
          </w:rPr>
          <w:t>Technological factors and non-compliance to procurement planning</w:t>
        </w:r>
        <w:r w:rsidR="002018EC" w:rsidRPr="002018EC">
          <w:rPr>
            <w:rFonts w:ascii="Times New Roman" w:hAnsi="Times New Roman" w:cs="Times New Roman"/>
            <w:webHidden/>
            <w:sz w:val="24"/>
            <w:szCs w:val="24"/>
          </w:rPr>
          <w:tab/>
        </w:r>
        <w:r w:rsidR="00D9371A" w:rsidRPr="002018EC">
          <w:rPr>
            <w:rFonts w:ascii="Times New Roman" w:hAnsi="Times New Roman" w:cs="Times New Roman"/>
            <w:webHidden/>
            <w:sz w:val="24"/>
            <w:szCs w:val="24"/>
          </w:rPr>
          <w:fldChar w:fldCharType="begin"/>
        </w:r>
        <w:r w:rsidR="002018EC" w:rsidRPr="002018EC">
          <w:rPr>
            <w:rFonts w:ascii="Times New Roman" w:hAnsi="Times New Roman" w:cs="Times New Roman"/>
            <w:webHidden/>
            <w:sz w:val="24"/>
            <w:szCs w:val="24"/>
          </w:rPr>
          <w:instrText xml:space="preserve"> PAGEREF _Toc372191728 \h </w:instrText>
        </w:r>
        <w:r w:rsidR="00D9371A" w:rsidRPr="002018EC">
          <w:rPr>
            <w:rFonts w:ascii="Times New Roman" w:hAnsi="Times New Roman" w:cs="Times New Roman"/>
            <w:webHidden/>
            <w:sz w:val="24"/>
            <w:szCs w:val="24"/>
          </w:rPr>
        </w:r>
        <w:r w:rsidR="00D9371A" w:rsidRPr="002018EC">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55</w:t>
        </w:r>
        <w:r w:rsidR="00D9371A" w:rsidRPr="002018EC">
          <w:rPr>
            <w:rFonts w:ascii="Times New Roman" w:hAnsi="Times New Roman" w:cs="Times New Roman"/>
            <w:webHidden/>
            <w:sz w:val="24"/>
            <w:szCs w:val="24"/>
          </w:rPr>
          <w:fldChar w:fldCharType="end"/>
        </w:r>
      </w:hyperlink>
    </w:p>
    <w:p w:rsidR="00135416" w:rsidRPr="00135416" w:rsidRDefault="00135416" w:rsidP="00AF55F6">
      <w:pPr>
        <w:pStyle w:val="TOC1"/>
        <w:rPr>
          <w:rFonts w:eastAsiaTheme="minorEastAsia"/>
        </w:rPr>
      </w:pPr>
    </w:p>
    <w:p w:rsidR="00611D8B" w:rsidRDefault="00D9371A" w:rsidP="006740FE">
      <w:pPr>
        <w:pStyle w:val="Heading1"/>
        <w:rPr>
          <w:rFonts w:ascii="Times New Roman" w:eastAsia="Times New Roman" w:hAnsi="Times New Roman" w:cs="Times New Roman"/>
          <w:bCs w:val="0"/>
          <w:kern w:val="0"/>
          <w:sz w:val="24"/>
          <w:szCs w:val="24"/>
          <w:lang w:eastAsia="en-US"/>
        </w:rPr>
      </w:pPr>
      <w:r>
        <w:rPr>
          <w:rFonts w:ascii="Times New Roman" w:eastAsia="Times New Roman" w:hAnsi="Times New Roman" w:cs="Times New Roman"/>
          <w:bCs w:val="0"/>
          <w:kern w:val="0"/>
          <w:sz w:val="24"/>
          <w:szCs w:val="24"/>
          <w:lang w:eastAsia="en-US"/>
        </w:rPr>
        <w:fldChar w:fldCharType="end"/>
      </w:r>
      <w:bookmarkStart w:id="71" w:name="_Toc372192243"/>
    </w:p>
    <w:p w:rsidR="00611D8B" w:rsidRDefault="00611D8B" w:rsidP="006740FE">
      <w:pPr>
        <w:pStyle w:val="Heading1"/>
        <w:rPr>
          <w:rFonts w:ascii="Times New Roman" w:eastAsia="Times New Roman" w:hAnsi="Times New Roman" w:cs="Times New Roman"/>
          <w:bCs w:val="0"/>
          <w:kern w:val="0"/>
          <w:sz w:val="24"/>
          <w:szCs w:val="24"/>
          <w:lang w:eastAsia="en-US"/>
        </w:rPr>
      </w:pPr>
    </w:p>
    <w:p w:rsidR="00611D8B" w:rsidRDefault="00611D8B" w:rsidP="006740FE">
      <w:pPr>
        <w:pStyle w:val="Heading1"/>
        <w:rPr>
          <w:rFonts w:ascii="Times New Roman" w:eastAsia="Times New Roman" w:hAnsi="Times New Roman" w:cs="Times New Roman"/>
          <w:bCs w:val="0"/>
          <w:kern w:val="0"/>
          <w:sz w:val="24"/>
          <w:szCs w:val="24"/>
          <w:lang w:eastAsia="en-US"/>
        </w:rPr>
      </w:pPr>
    </w:p>
    <w:p w:rsidR="00611D8B" w:rsidRDefault="00611D8B" w:rsidP="006740FE">
      <w:pPr>
        <w:pStyle w:val="Heading1"/>
        <w:rPr>
          <w:rFonts w:ascii="Times New Roman" w:eastAsia="Times New Roman" w:hAnsi="Times New Roman" w:cs="Times New Roman"/>
          <w:bCs w:val="0"/>
          <w:kern w:val="0"/>
          <w:sz w:val="24"/>
          <w:szCs w:val="24"/>
          <w:lang w:eastAsia="en-US"/>
        </w:rPr>
      </w:pPr>
    </w:p>
    <w:p w:rsidR="00611D8B" w:rsidRDefault="00611D8B" w:rsidP="00611D8B">
      <w:pPr>
        <w:rPr>
          <w:rFonts w:ascii="Times New Roman" w:hAnsi="Times New Roman" w:cs="Times New Roman"/>
          <w:b/>
          <w:sz w:val="24"/>
          <w:szCs w:val="24"/>
        </w:rPr>
      </w:pPr>
    </w:p>
    <w:p w:rsidR="00611D8B" w:rsidRPr="00611D8B" w:rsidRDefault="00611D8B" w:rsidP="00611D8B"/>
    <w:p w:rsidR="00AA647F" w:rsidRDefault="00611D8B" w:rsidP="00611D8B">
      <w:pPr>
        <w:pStyle w:val="Heading1"/>
        <w:spacing w:line="480" w:lineRule="auto"/>
        <w:rPr>
          <w:rFonts w:ascii="Times New Roman" w:eastAsia="Times New Roman" w:hAnsi="Times New Roman" w:cs="Times New Roman"/>
          <w:bCs w:val="0"/>
          <w:kern w:val="0"/>
          <w:sz w:val="24"/>
          <w:szCs w:val="24"/>
          <w:lang w:eastAsia="en-US"/>
        </w:rPr>
      </w:pPr>
      <w:bookmarkStart w:id="72" w:name="_Toc378673051"/>
      <w:bookmarkStart w:id="73" w:name="_Toc378674455"/>
      <w:r>
        <w:rPr>
          <w:rFonts w:ascii="Times New Roman" w:eastAsia="Times New Roman" w:hAnsi="Times New Roman" w:cs="Times New Roman"/>
          <w:bCs w:val="0"/>
          <w:kern w:val="0"/>
          <w:sz w:val="24"/>
          <w:szCs w:val="24"/>
          <w:lang w:eastAsia="en-US"/>
        </w:rPr>
        <w:lastRenderedPageBreak/>
        <w:t>LIST OF APPENDICES</w:t>
      </w:r>
      <w:bookmarkEnd w:id="71"/>
      <w:bookmarkEnd w:id="72"/>
      <w:bookmarkEnd w:id="73"/>
    </w:p>
    <w:p w:rsidR="00611D8B" w:rsidRPr="00AF55F6" w:rsidRDefault="00D9371A" w:rsidP="00AF55F6">
      <w:pPr>
        <w:pStyle w:val="TOC1"/>
        <w:rPr>
          <w:rFonts w:asciiTheme="minorHAnsi" w:eastAsiaTheme="minorEastAsia" w:hAnsiTheme="minorHAnsi"/>
        </w:rPr>
      </w:pPr>
      <w:r>
        <w:fldChar w:fldCharType="begin"/>
      </w:r>
      <w:r w:rsidR="00611D8B">
        <w:instrText xml:space="preserve"> TOC \o "1-3" \h \z \u </w:instrText>
      </w:r>
      <w:r>
        <w:fldChar w:fldCharType="separate"/>
      </w:r>
      <w:hyperlink w:anchor="_Toc372192338" w:history="1">
        <w:r w:rsidR="00611D8B" w:rsidRPr="00AF55F6">
          <w:rPr>
            <w:rStyle w:val="Hyperlink"/>
            <w:b/>
          </w:rPr>
          <w:t>Appendix 1: Survey Questionnaire</w:t>
        </w:r>
        <w:r w:rsidR="00611D8B" w:rsidRPr="00AF55F6">
          <w:rPr>
            <w:webHidden/>
          </w:rPr>
          <w:tab/>
        </w:r>
        <w:r w:rsidRPr="00AF55F6">
          <w:rPr>
            <w:webHidden/>
          </w:rPr>
          <w:fldChar w:fldCharType="begin"/>
        </w:r>
        <w:r w:rsidR="00611D8B" w:rsidRPr="00AF55F6">
          <w:rPr>
            <w:webHidden/>
          </w:rPr>
          <w:instrText xml:space="preserve"> PAGEREF _Toc372192338 \h </w:instrText>
        </w:r>
        <w:r w:rsidRPr="00AF55F6">
          <w:rPr>
            <w:webHidden/>
          </w:rPr>
        </w:r>
        <w:r w:rsidRPr="00AF55F6">
          <w:rPr>
            <w:webHidden/>
          </w:rPr>
          <w:fldChar w:fldCharType="separate"/>
        </w:r>
        <w:r w:rsidR="00342FDE">
          <w:rPr>
            <w:webHidden/>
          </w:rPr>
          <w:t>63</w:t>
        </w:r>
        <w:r w:rsidRPr="00AF55F6">
          <w:rPr>
            <w:webHidden/>
          </w:rPr>
          <w:fldChar w:fldCharType="end"/>
        </w:r>
      </w:hyperlink>
    </w:p>
    <w:p w:rsidR="00611D8B" w:rsidRPr="00611D8B" w:rsidRDefault="00D9371A" w:rsidP="00611D8B">
      <w:pPr>
        <w:spacing w:line="480" w:lineRule="auto"/>
      </w:pPr>
      <w:r>
        <w:fldChar w:fldCharType="end"/>
      </w:r>
    </w:p>
    <w:p w:rsidR="00AA647F" w:rsidRDefault="00AA647F" w:rsidP="006740FE">
      <w:pPr>
        <w:pStyle w:val="Heading1"/>
        <w:rPr>
          <w:rFonts w:ascii="Times New Roman" w:hAnsi="Times New Roman" w:cs="Times New Roman"/>
          <w:b w:val="0"/>
          <w:sz w:val="24"/>
          <w:szCs w:val="24"/>
        </w:rPr>
      </w:pPr>
    </w:p>
    <w:p w:rsidR="00AA647F" w:rsidRDefault="00AA647F" w:rsidP="006740FE">
      <w:pPr>
        <w:pStyle w:val="Heading1"/>
        <w:rPr>
          <w:rFonts w:ascii="Times New Roman" w:hAnsi="Times New Roman" w:cs="Times New Roman"/>
          <w:b w:val="0"/>
          <w:sz w:val="24"/>
          <w:szCs w:val="24"/>
        </w:rPr>
      </w:pPr>
    </w:p>
    <w:p w:rsidR="00AA647F" w:rsidRDefault="00AA647F" w:rsidP="006740FE">
      <w:pPr>
        <w:pStyle w:val="Heading1"/>
        <w:rPr>
          <w:rFonts w:ascii="Times New Roman" w:hAnsi="Times New Roman" w:cs="Times New Roman"/>
          <w:b w:val="0"/>
          <w:sz w:val="24"/>
          <w:szCs w:val="24"/>
        </w:rPr>
      </w:pPr>
    </w:p>
    <w:p w:rsidR="00AA647F" w:rsidRDefault="00AA647F" w:rsidP="006740FE">
      <w:pPr>
        <w:pStyle w:val="Heading1"/>
        <w:rPr>
          <w:rFonts w:ascii="Times New Roman" w:hAnsi="Times New Roman" w:cs="Times New Roman"/>
          <w:b w:val="0"/>
          <w:sz w:val="24"/>
          <w:szCs w:val="24"/>
        </w:rPr>
      </w:pPr>
    </w:p>
    <w:p w:rsidR="00AA647F" w:rsidRDefault="00AA647F" w:rsidP="006740FE">
      <w:pPr>
        <w:pStyle w:val="Heading1"/>
        <w:rPr>
          <w:rFonts w:ascii="Times New Roman" w:hAnsi="Times New Roman" w:cs="Times New Roman"/>
          <w:b w:val="0"/>
          <w:sz w:val="24"/>
          <w:szCs w:val="24"/>
        </w:rPr>
      </w:pPr>
    </w:p>
    <w:p w:rsidR="00AA647F" w:rsidRDefault="00AA647F" w:rsidP="006740FE">
      <w:pPr>
        <w:pStyle w:val="Heading1"/>
        <w:rPr>
          <w:rFonts w:ascii="Times New Roman" w:hAnsi="Times New Roman" w:cs="Times New Roman"/>
          <w:b w:val="0"/>
          <w:sz w:val="24"/>
          <w:szCs w:val="24"/>
        </w:rPr>
      </w:pPr>
    </w:p>
    <w:p w:rsidR="00AA647F" w:rsidRDefault="00AA647F" w:rsidP="006740FE">
      <w:pPr>
        <w:pStyle w:val="Heading1"/>
        <w:rPr>
          <w:rFonts w:ascii="Times New Roman" w:hAnsi="Times New Roman" w:cs="Times New Roman"/>
          <w:b w:val="0"/>
          <w:sz w:val="24"/>
          <w:szCs w:val="24"/>
        </w:rPr>
      </w:pPr>
    </w:p>
    <w:p w:rsidR="00AA647F" w:rsidRDefault="00AA647F" w:rsidP="006740FE">
      <w:pPr>
        <w:pStyle w:val="Heading1"/>
        <w:rPr>
          <w:rFonts w:ascii="Times New Roman" w:hAnsi="Times New Roman" w:cs="Times New Roman"/>
          <w:b w:val="0"/>
          <w:sz w:val="24"/>
          <w:szCs w:val="24"/>
        </w:rPr>
      </w:pPr>
    </w:p>
    <w:p w:rsidR="00AA647F" w:rsidRDefault="00AA647F" w:rsidP="006740FE">
      <w:pPr>
        <w:pStyle w:val="Heading1"/>
        <w:rPr>
          <w:rFonts w:ascii="Times New Roman" w:hAnsi="Times New Roman" w:cs="Times New Roman"/>
          <w:b w:val="0"/>
          <w:sz w:val="24"/>
          <w:szCs w:val="24"/>
        </w:rPr>
      </w:pPr>
    </w:p>
    <w:p w:rsidR="00AA647F" w:rsidRDefault="00AA647F" w:rsidP="006740FE">
      <w:pPr>
        <w:pStyle w:val="Heading1"/>
        <w:rPr>
          <w:rFonts w:ascii="Times New Roman" w:hAnsi="Times New Roman" w:cs="Times New Roman"/>
          <w:b w:val="0"/>
          <w:sz w:val="24"/>
          <w:szCs w:val="24"/>
        </w:rPr>
      </w:pPr>
    </w:p>
    <w:p w:rsidR="00AA647F" w:rsidRDefault="00AA647F" w:rsidP="006740FE">
      <w:pPr>
        <w:pStyle w:val="Heading1"/>
        <w:rPr>
          <w:rFonts w:ascii="Times New Roman" w:hAnsi="Times New Roman" w:cs="Times New Roman"/>
          <w:b w:val="0"/>
          <w:sz w:val="24"/>
          <w:szCs w:val="24"/>
        </w:rPr>
      </w:pPr>
    </w:p>
    <w:p w:rsidR="00AA647F" w:rsidRDefault="00AA647F" w:rsidP="006740FE">
      <w:pPr>
        <w:pStyle w:val="Heading1"/>
        <w:rPr>
          <w:rFonts w:ascii="Times New Roman" w:hAnsi="Times New Roman" w:cs="Times New Roman"/>
          <w:b w:val="0"/>
          <w:sz w:val="24"/>
          <w:szCs w:val="24"/>
        </w:rPr>
      </w:pPr>
    </w:p>
    <w:p w:rsidR="00FD7CF8" w:rsidRPr="00FD7CF8" w:rsidRDefault="00FD7CF8" w:rsidP="00FD7CF8">
      <w:pPr>
        <w:rPr>
          <w:lang w:eastAsia="ja-JP"/>
        </w:rPr>
      </w:pPr>
    </w:p>
    <w:p w:rsidR="00AA647F" w:rsidRDefault="00AA647F" w:rsidP="00AA647F">
      <w:pPr>
        <w:rPr>
          <w:lang w:eastAsia="ja-JP"/>
        </w:rPr>
      </w:pPr>
    </w:p>
    <w:p w:rsidR="00AA647F" w:rsidRDefault="00AA647F" w:rsidP="00AA647F">
      <w:pPr>
        <w:rPr>
          <w:lang w:eastAsia="ja-JP"/>
        </w:rPr>
      </w:pPr>
    </w:p>
    <w:p w:rsidR="003D3A8D" w:rsidRPr="00AA647F" w:rsidRDefault="003D3A8D" w:rsidP="00AA647F">
      <w:pPr>
        <w:rPr>
          <w:lang w:eastAsia="ja-JP"/>
        </w:rPr>
      </w:pPr>
    </w:p>
    <w:bookmarkEnd w:id="70"/>
    <w:p w:rsidR="00507821" w:rsidRDefault="00507821" w:rsidP="00FD7CF8">
      <w:pPr>
        <w:autoSpaceDE w:val="0"/>
        <w:autoSpaceDN w:val="0"/>
        <w:adjustRightInd w:val="0"/>
        <w:spacing w:after="0" w:line="240" w:lineRule="auto"/>
        <w:jc w:val="center"/>
        <w:rPr>
          <w:rFonts w:ascii="Times New Roman" w:hAnsi="Times New Roman" w:cs="Times New Roman"/>
          <w:b/>
          <w:sz w:val="24"/>
          <w:szCs w:val="24"/>
        </w:rPr>
      </w:pPr>
    </w:p>
    <w:p w:rsidR="00233675" w:rsidRDefault="00233675" w:rsidP="00FD7CF8">
      <w:pPr>
        <w:autoSpaceDE w:val="0"/>
        <w:autoSpaceDN w:val="0"/>
        <w:adjustRightInd w:val="0"/>
        <w:spacing w:after="0" w:line="240" w:lineRule="auto"/>
        <w:jc w:val="center"/>
        <w:rPr>
          <w:rFonts w:ascii="Times New Roman" w:hAnsi="Times New Roman" w:cs="Times New Roman"/>
          <w:b/>
          <w:sz w:val="24"/>
          <w:szCs w:val="24"/>
        </w:rPr>
      </w:pPr>
    </w:p>
    <w:p w:rsidR="00233675" w:rsidRDefault="00233675" w:rsidP="00FD7CF8">
      <w:pPr>
        <w:autoSpaceDE w:val="0"/>
        <w:autoSpaceDN w:val="0"/>
        <w:adjustRightInd w:val="0"/>
        <w:spacing w:after="0" w:line="240" w:lineRule="auto"/>
        <w:jc w:val="center"/>
        <w:rPr>
          <w:rFonts w:ascii="Times New Roman" w:hAnsi="Times New Roman" w:cs="Times New Roman"/>
          <w:b/>
          <w:sz w:val="24"/>
          <w:szCs w:val="24"/>
        </w:rPr>
      </w:pPr>
    </w:p>
    <w:p w:rsidR="00233675" w:rsidRDefault="00233675" w:rsidP="00FD7CF8">
      <w:pPr>
        <w:autoSpaceDE w:val="0"/>
        <w:autoSpaceDN w:val="0"/>
        <w:adjustRightInd w:val="0"/>
        <w:spacing w:after="0" w:line="240" w:lineRule="auto"/>
        <w:jc w:val="center"/>
        <w:rPr>
          <w:rFonts w:ascii="Times New Roman" w:hAnsi="Times New Roman" w:cs="Times New Roman"/>
          <w:b/>
          <w:sz w:val="24"/>
          <w:szCs w:val="24"/>
        </w:rPr>
      </w:pPr>
    </w:p>
    <w:p w:rsidR="00233675" w:rsidRDefault="00233675" w:rsidP="00FD7CF8">
      <w:pPr>
        <w:autoSpaceDE w:val="0"/>
        <w:autoSpaceDN w:val="0"/>
        <w:adjustRightInd w:val="0"/>
        <w:spacing w:after="0" w:line="240" w:lineRule="auto"/>
        <w:jc w:val="center"/>
        <w:rPr>
          <w:rFonts w:ascii="Times New Roman" w:hAnsi="Times New Roman" w:cs="Times New Roman"/>
          <w:b/>
          <w:sz w:val="24"/>
          <w:szCs w:val="24"/>
        </w:rPr>
      </w:pPr>
    </w:p>
    <w:p w:rsidR="00233675" w:rsidRDefault="00233675" w:rsidP="00FD7CF8">
      <w:pPr>
        <w:autoSpaceDE w:val="0"/>
        <w:autoSpaceDN w:val="0"/>
        <w:adjustRightInd w:val="0"/>
        <w:spacing w:after="0" w:line="240" w:lineRule="auto"/>
        <w:jc w:val="center"/>
        <w:rPr>
          <w:rFonts w:ascii="Times New Roman" w:hAnsi="Times New Roman" w:cs="Times New Roman"/>
          <w:b/>
          <w:sz w:val="24"/>
          <w:szCs w:val="24"/>
        </w:rPr>
      </w:pPr>
    </w:p>
    <w:p w:rsidR="00233675" w:rsidRDefault="00233675" w:rsidP="00FD7CF8">
      <w:pPr>
        <w:autoSpaceDE w:val="0"/>
        <w:autoSpaceDN w:val="0"/>
        <w:adjustRightInd w:val="0"/>
        <w:spacing w:after="0" w:line="240" w:lineRule="auto"/>
        <w:jc w:val="center"/>
        <w:rPr>
          <w:rFonts w:ascii="Times New Roman" w:hAnsi="Times New Roman" w:cs="Times New Roman"/>
          <w:b/>
          <w:sz w:val="24"/>
          <w:szCs w:val="24"/>
        </w:rPr>
      </w:pPr>
    </w:p>
    <w:p w:rsidR="00233675" w:rsidRDefault="00233675" w:rsidP="00FD7CF8">
      <w:pPr>
        <w:autoSpaceDE w:val="0"/>
        <w:autoSpaceDN w:val="0"/>
        <w:adjustRightInd w:val="0"/>
        <w:spacing w:after="0" w:line="240" w:lineRule="auto"/>
        <w:jc w:val="center"/>
        <w:rPr>
          <w:rFonts w:ascii="Times New Roman" w:hAnsi="Times New Roman" w:cs="Times New Roman"/>
          <w:b/>
          <w:sz w:val="24"/>
          <w:szCs w:val="24"/>
        </w:rPr>
      </w:pPr>
    </w:p>
    <w:p w:rsidR="00233675" w:rsidRDefault="00233675" w:rsidP="00FD7CF8">
      <w:pPr>
        <w:autoSpaceDE w:val="0"/>
        <w:autoSpaceDN w:val="0"/>
        <w:adjustRightInd w:val="0"/>
        <w:spacing w:after="0" w:line="240" w:lineRule="auto"/>
        <w:jc w:val="center"/>
        <w:rPr>
          <w:rFonts w:ascii="Times New Roman" w:hAnsi="Times New Roman" w:cs="Times New Roman"/>
          <w:b/>
          <w:sz w:val="24"/>
          <w:szCs w:val="24"/>
        </w:rPr>
      </w:pPr>
    </w:p>
    <w:p w:rsidR="00233675" w:rsidRDefault="00233675" w:rsidP="00FD7CF8">
      <w:pPr>
        <w:autoSpaceDE w:val="0"/>
        <w:autoSpaceDN w:val="0"/>
        <w:adjustRightInd w:val="0"/>
        <w:spacing w:after="0" w:line="240" w:lineRule="auto"/>
        <w:jc w:val="center"/>
        <w:rPr>
          <w:rFonts w:ascii="Times New Roman" w:hAnsi="Times New Roman" w:cs="Times New Roman"/>
          <w:b/>
          <w:sz w:val="24"/>
          <w:szCs w:val="24"/>
        </w:rPr>
      </w:pPr>
    </w:p>
    <w:p w:rsidR="00611D8B" w:rsidRDefault="00611D8B" w:rsidP="00FD7CF8">
      <w:pPr>
        <w:autoSpaceDE w:val="0"/>
        <w:autoSpaceDN w:val="0"/>
        <w:adjustRightInd w:val="0"/>
        <w:spacing w:after="0" w:line="240" w:lineRule="auto"/>
        <w:jc w:val="center"/>
        <w:rPr>
          <w:rFonts w:ascii="Times New Roman" w:hAnsi="Times New Roman" w:cs="Times New Roman"/>
          <w:b/>
          <w:sz w:val="24"/>
          <w:szCs w:val="24"/>
        </w:rPr>
      </w:pPr>
    </w:p>
    <w:p w:rsidR="00611D8B" w:rsidRPr="00FD7CF8" w:rsidRDefault="00611D8B" w:rsidP="00FD7CF8">
      <w:pPr>
        <w:autoSpaceDE w:val="0"/>
        <w:autoSpaceDN w:val="0"/>
        <w:adjustRightInd w:val="0"/>
        <w:spacing w:after="0" w:line="240" w:lineRule="auto"/>
        <w:jc w:val="center"/>
        <w:rPr>
          <w:rFonts w:ascii="Times New Roman" w:hAnsi="Times New Roman" w:cs="Times New Roman"/>
          <w:b/>
          <w:sz w:val="24"/>
          <w:szCs w:val="24"/>
        </w:rPr>
      </w:pPr>
    </w:p>
    <w:p w:rsidR="0066557A" w:rsidRDefault="00233675" w:rsidP="00FD7CF8">
      <w:pPr>
        <w:pStyle w:val="Heading1"/>
        <w:jc w:val="center"/>
        <w:rPr>
          <w:rFonts w:ascii="Times New Roman" w:hAnsi="Times New Roman" w:cs="Times New Roman"/>
          <w:sz w:val="24"/>
          <w:szCs w:val="24"/>
        </w:rPr>
      </w:pPr>
      <w:bookmarkStart w:id="74" w:name="_Toc355513452"/>
      <w:bookmarkStart w:id="75" w:name="_Toc372191637"/>
      <w:bookmarkStart w:id="76" w:name="_Toc372192244"/>
      <w:bookmarkStart w:id="77" w:name="_Toc337465142"/>
      <w:bookmarkStart w:id="78" w:name="_Toc378673052"/>
      <w:bookmarkStart w:id="79" w:name="_Toc378674456"/>
      <w:r>
        <w:rPr>
          <w:rFonts w:ascii="Times New Roman" w:hAnsi="Times New Roman" w:cs="Times New Roman"/>
          <w:sz w:val="24"/>
          <w:szCs w:val="24"/>
        </w:rPr>
        <w:lastRenderedPageBreak/>
        <w:t>LIST OF TABLES</w:t>
      </w:r>
      <w:bookmarkEnd w:id="74"/>
      <w:bookmarkEnd w:id="75"/>
      <w:bookmarkEnd w:id="76"/>
      <w:bookmarkEnd w:id="78"/>
      <w:bookmarkEnd w:id="79"/>
    </w:p>
    <w:p w:rsidR="009C6F4B" w:rsidRPr="00233675" w:rsidRDefault="00D9371A" w:rsidP="00AF55F6">
      <w:pPr>
        <w:pStyle w:val="TOC1"/>
        <w:rPr>
          <w:rFonts w:eastAsiaTheme="minorEastAsia"/>
        </w:rPr>
      </w:pPr>
      <w:r>
        <w:fldChar w:fldCharType="begin"/>
      </w:r>
      <w:r w:rsidR="009C6F4B">
        <w:instrText xml:space="preserve"> TOC \o "1-3" \h \z \u </w:instrText>
      </w:r>
      <w:r>
        <w:fldChar w:fldCharType="separate"/>
      </w:r>
    </w:p>
    <w:p w:rsidR="009C6F4B" w:rsidRPr="00233675" w:rsidRDefault="00193076" w:rsidP="00233675">
      <w:pPr>
        <w:pStyle w:val="TOC2"/>
        <w:spacing w:after="0" w:line="480" w:lineRule="auto"/>
        <w:rPr>
          <w:rFonts w:ascii="Times New Roman" w:eastAsiaTheme="minorEastAsia" w:hAnsi="Times New Roman" w:cs="Times New Roman"/>
          <w:sz w:val="24"/>
          <w:szCs w:val="24"/>
        </w:rPr>
      </w:pPr>
      <w:hyperlink w:anchor="_Toc355505650" w:history="1">
        <w:r w:rsidR="009C6F4B" w:rsidRPr="00233675">
          <w:rPr>
            <w:rStyle w:val="Hyperlink"/>
            <w:rFonts w:ascii="Times New Roman" w:hAnsi="Times New Roman"/>
            <w:sz w:val="24"/>
            <w:szCs w:val="24"/>
            <w:lang w:val="en-GB"/>
          </w:rPr>
          <w:t>Table 1: Compliance to Procurement and Disposal Planning Performance by PDEs in the health sector</w:t>
        </w:r>
        <w:r w:rsidR="009C6F4B" w:rsidRPr="00233675">
          <w:rPr>
            <w:rFonts w:ascii="Times New Roman" w:hAnsi="Times New Roman" w:cs="Times New Roman"/>
            <w:webHidden/>
            <w:sz w:val="24"/>
            <w:szCs w:val="24"/>
          </w:rPr>
          <w:tab/>
        </w:r>
        <w:r w:rsidR="00D9371A" w:rsidRPr="00233675">
          <w:rPr>
            <w:rFonts w:ascii="Times New Roman" w:hAnsi="Times New Roman" w:cs="Times New Roman"/>
            <w:webHidden/>
            <w:sz w:val="24"/>
            <w:szCs w:val="24"/>
          </w:rPr>
          <w:fldChar w:fldCharType="begin"/>
        </w:r>
        <w:r w:rsidR="009C6F4B" w:rsidRPr="00233675">
          <w:rPr>
            <w:rFonts w:ascii="Times New Roman" w:hAnsi="Times New Roman" w:cs="Times New Roman"/>
            <w:webHidden/>
            <w:sz w:val="24"/>
            <w:szCs w:val="24"/>
          </w:rPr>
          <w:instrText xml:space="preserve"> PAGEREF _Toc355505650 \h </w:instrText>
        </w:r>
        <w:r w:rsidR="00D9371A" w:rsidRPr="00233675">
          <w:rPr>
            <w:rFonts w:ascii="Times New Roman" w:hAnsi="Times New Roman" w:cs="Times New Roman"/>
            <w:webHidden/>
            <w:sz w:val="24"/>
            <w:szCs w:val="24"/>
          </w:rPr>
        </w:r>
        <w:r w:rsidR="00D9371A" w:rsidRPr="00233675">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7</w:t>
        </w:r>
        <w:r w:rsidR="00D9371A" w:rsidRPr="00233675">
          <w:rPr>
            <w:rFonts w:ascii="Times New Roman" w:hAnsi="Times New Roman" w:cs="Times New Roman"/>
            <w:webHidden/>
            <w:sz w:val="24"/>
            <w:szCs w:val="24"/>
          </w:rPr>
          <w:fldChar w:fldCharType="end"/>
        </w:r>
      </w:hyperlink>
    </w:p>
    <w:p w:rsidR="009C6F4B" w:rsidRPr="00233675" w:rsidRDefault="00193076" w:rsidP="00233675">
      <w:pPr>
        <w:pStyle w:val="TOC2"/>
        <w:spacing w:after="0" w:line="480" w:lineRule="auto"/>
        <w:rPr>
          <w:rFonts w:ascii="Times New Roman" w:eastAsiaTheme="minorEastAsia" w:hAnsi="Times New Roman" w:cs="Times New Roman"/>
          <w:sz w:val="24"/>
          <w:szCs w:val="24"/>
        </w:rPr>
      </w:pPr>
      <w:hyperlink w:anchor="_Toc355505678" w:history="1">
        <w:r w:rsidR="009C6F4B" w:rsidRPr="00233675">
          <w:rPr>
            <w:rStyle w:val="Hyperlink"/>
            <w:rFonts w:ascii="Times New Roman" w:hAnsi="Times New Roman"/>
            <w:sz w:val="24"/>
            <w:szCs w:val="24"/>
          </w:rPr>
          <w:t>Table 2: Population and expected sample size of procurement stakeholders in referral</w:t>
        </w:r>
        <w:r w:rsidR="009C6F4B" w:rsidRPr="00233675">
          <w:rPr>
            <w:rFonts w:ascii="Times New Roman" w:hAnsi="Times New Roman" w:cs="Times New Roman"/>
            <w:webHidden/>
            <w:sz w:val="24"/>
            <w:szCs w:val="24"/>
          </w:rPr>
          <w:tab/>
        </w:r>
        <w:r w:rsidR="00D9371A" w:rsidRPr="00233675">
          <w:rPr>
            <w:rFonts w:ascii="Times New Roman" w:hAnsi="Times New Roman" w:cs="Times New Roman"/>
            <w:webHidden/>
            <w:sz w:val="24"/>
            <w:szCs w:val="24"/>
          </w:rPr>
          <w:fldChar w:fldCharType="begin"/>
        </w:r>
        <w:r w:rsidR="009C6F4B" w:rsidRPr="00233675">
          <w:rPr>
            <w:rFonts w:ascii="Times New Roman" w:hAnsi="Times New Roman" w:cs="Times New Roman"/>
            <w:webHidden/>
            <w:sz w:val="24"/>
            <w:szCs w:val="24"/>
          </w:rPr>
          <w:instrText xml:space="preserve"> PAGEREF _Toc355505678 \h </w:instrText>
        </w:r>
        <w:r w:rsidR="00D9371A" w:rsidRPr="00233675">
          <w:rPr>
            <w:rFonts w:ascii="Times New Roman" w:hAnsi="Times New Roman" w:cs="Times New Roman"/>
            <w:webHidden/>
            <w:sz w:val="24"/>
            <w:szCs w:val="24"/>
          </w:rPr>
        </w:r>
        <w:r w:rsidR="00D9371A" w:rsidRPr="00233675">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28</w:t>
        </w:r>
        <w:r w:rsidR="00D9371A" w:rsidRPr="00233675">
          <w:rPr>
            <w:rFonts w:ascii="Times New Roman" w:hAnsi="Times New Roman" w:cs="Times New Roman"/>
            <w:webHidden/>
            <w:sz w:val="24"/>
            <w:szCs w:val="24"/>
          </w:rPr>
          <w:fldChar w:fldCharType="end"/>
        </w:r>
      </w:hyperlink>
    </w:p>
    <w:p w:rsidR="00233675" w:rsidRPr="00233675" w:rsidRDefault="00193076" w:rsidP="00233675">
      <w:pPr>
        <w:pStyle w:val="TOC2"/>
        <w:spacing w:after="0" w:line="480" w:lineRule="auto"/>
        <w:rPr>
          <w:rFonts w:ascii="Times New Roman" w:eastAsiaTheme="minorEastAsia" w:hAnsi="Times New Roman" w:cs="Times New Roman"/>
          <w:sz w:val="24"/>
          <w:szCs w:val="24"/>
        </w:rPr>
      </w:pPr>
      <w:hyperlink w:anchor="_Toc355505690" w:history="1">
        <w:r w:rsidR="009C6F4B" w:rsidRPr="00233675">
          <w:rPr>
            <w:rStyle w:val="Hyperlink"/>
            <w:rFonts w:ascii="Times New Roman" w:hAnsi="Times New Roman"/>
            <w:sz w:val="24"/>
            <w:szCs w:val="24"/>
          </w:rPr>
          <w:t>Table 3: Response rate</w:t>
        </w:r>
        <w:r w:rsidR="009C6F4B" w:rsidRPr="00233675">
          <w:rPr>
            <w:rFonts w:ascii="Times New Roman" w:hAnsi="Times New Roman" w:cs="Times New Roman"/>
            <w:webHidden/>
            <w:sz w:val="24"/>
            <w:szCs w:val="24"/>
          </w:rPr>
          <w:tab/>
        </w:r>
        <w:r w:rsidR="00D9371A" w:rsidRPr="00233675">
          <w:rPr>
            <w:rFonts w:ascii="Times New Roman" w:hAnsi="Times New Roman" w:cs="Times New Roman"/>
            <w:webHidden/>
            <w:sz w:val="24"/>
            <w:szCs w:val="24"/>
          </w:rPr>
          <w:fldChar w:fldCharType="begin"/>
        </w:r>
        <w:r w:rsidR="009C6F4B" w:rsidRPr="00233675">
          <w:rPr>
            <w:rFonts w:ascii="Times New Roman" w:hAnsi="Times New Roman" w:cs="Times New Roman"/>
            <w:webHidden/>
            <w:sz w:val="24"/>
            <w:szCs w:val="24"/>
          </w:rPr>
          <w:instrText xml:space="preserve"> PAGEREF _Toc355505690 \h </w:instrText>
        </w:r>
        <w:r w:rsidR="00D9371A" w:rsidRPr="00233675">
          <w:rPr>
            <w:rFonts w:ascii="Times New Roman" w:hAnsi="Times New Roman" w:cs="Times New Roman"/>
            <w:webHidden/>
            <w:sz w:val="24"/>
            <w:szCs w:val="24"/>
          </w:rPr>
        </w:r>
        <w:r w:rsidR="00D9371A" w:rsidRPr="00233675">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33</w:t>
        </w:r>
        <w:r w:rsidR="00D9371A" w:rsidRPr="00233675">
          <w:rPr>
            <w:rFonts w:ascii="Times New Roman" w:hAnsi="Times New Roman" w:cs="Times New Roman"/>
            <w:webHidden/>
            <w:sz w:val="24"/>
            <w:szCs w:val="24"/>
          </w:rPr>
          <w:fldChar w:fldCharType="end"/>
        </w:r>
      </w:hyperlink>
    </w:p>
    <w:p w:rsidR="009C6F4B" w:rsidRPr="00233675" w:rsidRDefault="00193076" w:rsidP="00233675">
      <w:pPr>
        <w:pStyle w:val="TOC2"/>
        <w:spacing w:after="0" w:line="480" w:lineRule="auto"/>
        <w:rPr>
          <w:rFonts w:ascii="Times New Roman" w:eastAsiaTheme="minorEastAsia" w:hAnsi="Times New Roman" w:cs="Times New Roman"/>
          <w:sz w:val="24"/>
          <w:szCs w:val="24"/>
        </w:rPr>
      </w:pPr>
      <w:hyperlink w:anchor="_Toc355505702" w:history="1">
        <w:r w:rsidR="009C6F4B" w:rsidRPr="00233675">
          <w:rPr>
            <w:rStyle w:val="Hyperlink"/>
            <w:rFonts w:ascii="Times New Roman" w:hAnsi="Times New Roman"/>
            <w:sz w:val="24"/>
            <w:szCs w:val="24"/>
          </w:rPr>
          <w:t>Table 4: Compliance status per indicator among the studied contracts</w:t>
        </w:r>
        <w:r w:rsidR="009C6F4B" w:rsidRPr="00233675">
          <w:rPr>
            <w:rFonts w:ascii="Times New Roman" w:hAnsi="Times New Roman" w:cs="Times New Roman"/>
            <w:webHidden/>
            <w:sz w:val="24"/>
            <w:szCs w:val="24"/>
          </w:rPr>
          <w:tab/>
        </w:r>
        <w:r w:rsidR="00D9371A" w:rsidRPr="00233675">
          <w:rPr>
            <w:rFonts w:ascii="Times New Roman" w:hAnsi="Times New Roman" w:cs="Times New Roman"/>
            <w:webHidden/>
            <w:sz w:val="24"/>
            <w:szCs w:val="24"/>
          </w:rPr>
          <w:fldChar w:fldCharType="begin"/>
        </w:r>
        <w:r w:rsidR="009C6F4B" w:rsidRPr="00233675">
          <w:rPr>
            <w:rFonts w:ascii="Times New Roman" w:hAnsi="Times New Roman" w:cs="Times New Roman"/>
            <w:webHidden/>
            <w:sz w:val="24"/>
            <w:szCs w:val="24"/>
          </w:rPr>
          <w:instrText xml:space="preserve"> PAGEREF _Toc355505702 \h </w:instrText>
        </w:r>
        <w:r w:rsidR="00D9371A" w:rsidRPr="00233675">
          <w:rPr>
            <w:rFonts w:ascii="Times New Roman" w:hAnsi="Times New Roman" w:cs="Times New Roman"/>
            <w:webHidden/>
            <w:sz w:val="24"/>
            <w:szCs w:val="24"/>
          </w:rPr>
        </w:r>
        <w:r w:rsidR="00D9371A" w:rsidRPr="00233675">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40</w:t>
        </w:r>
        <w:r w:rsidR="00D9371A" w:rsidRPr="00233675">
          <w:rPr>
            <w:rFonts w:ascii="Times New Roman" w:hAnsi="Times New Roman" w:cs="Times New Roman"/>
            <w:webHidden/>
            <w:sz w:val="24"/>
            <w:szCs w:val="24"/>
          </w:rPr>
          <w:fldChar w:fldCharType="end"/>
        </w:r>
      </w:hyperlink>
    </w:p>
    <w:p w:rsidR="009C6F4B" w:rsidRPr="00233675" w:rsidRDefault="009C6F4B" w:rsidP="00233675">
      <w:pPr>
        <w:pStyle w:val="TOC2"/>
        <w:spacing w:after="0" w:line="480" w:lineRule="auto"/>
        <w:rPr>
          <w:rFonts w:ascii="Times New Roman" w:eastAsiaTheme="minorEastAsia" w:hAnsi="Times New Roman" w:cs="Times New Roman"/>
          <w:sz w:val="24"/>
          <w:szCs w:val="24"/>
        </w:rPr>
      </w:pPr>
    </w:p>
    <w:p w:rsidR="009C6F4B" w:rsidRPr="00233675" w:rsidRDefault="009C6F4B" w:rsidP="00233675">
      <w:pPr>
        <w:pStyle w:val="TOC3"/>
        <w:rPr>
          <w:rFonts w:eastAsiaTheme="minorEastAsia"/>
          <w:b w:val="0"/>
          <w:sz w:val="22"/>
          <w:szCs w:val="22"/>
        </w:rPr>
      </w:pPr>
    </w:p>
    <w:p w:rsidR="009C6F4B" w:rsidRDefault="00D9371A" w:rsidP="00AF55F6">
      <w:pPr>
        <w:pStyle w:val="TOC1"/>
        <w:rPr>
          <w:rFonts w:eastAsiaTheme="minorEastAsia"/>
        </w:rPr>
      </w:pPr>
      <w:r>
        <w:fldChar w:fldCharType="end"/>
      </w:r>
      <w:r>
        <w:fldChar w:fldCharType="begin"/>
      </w:r>
      <w:r w:rsidR="00DE2520">
        <w:instrText xml:space="preserve"> TOC \o "1-3" \h \z \u </w:instrText>
      </w:r>
      <w:r>
        <w:fldChar w:fldCharType="separate"/>
      </w:r>
    </w:p>
    <w:p w:rsidR="0005658C" w:rsidRDefault="0005658C" w:rsidP="00B01DFA">
      <w:pPr>
        <w:pStyle w:val="TOC2"/>
        <w:spacing w:after="0" w:line="480" w:lineRule="auto"/>
        <w:ind w:left="0"/>
        <w:rPr>
          <w:rFonts w:eastAsiaTheme="minorEastAsia"/>
        </w:rPr>
      </w:pPr>
    </w:p>
    <w:p w:rsidR="0005658C" w:rsidRDefault="0005658C" w:rsidP="0005658C">
      <w:pPr>
        <w:rPr>
          <w:rFonts w:eastAsiaTheme="minorEastAsia"/>
        </w:rPr>
      </w:pPr>
    </w:p>
    <w:p w:rsidR="00DE2520" w:rsidRDefault="00DE2520" w:rsidP="0005658C">
      <w:pPr>
        <w:tabs>
          <w:tab w:val="left" w:pos="4005"/>
        </w:tabs>
        <w:rPr>
          <w:rFonts w:eastAsiaTheme="minorEastAsia"/>
        </w:rPr>
      </w:pPr>
    </w:p>
    <w:p w:rsidR="0005658C" w:rsidRDefault="0005658C" w:rsidP="0005658C">
      <w:pPr>
        <w:tabs>
          <w:tab w:val="left" w:pos="4005"/>
        </w:tabs>
        <w:rPr>
          <w:rFonts w:eastAsiaTheme="minorEastAsia"/>
        </w:rPr>
      </w:pPr>
    </w:p>
    <w:p w:rsidR="0005658C" w:rsidRDefault="0005658C" w:rsidP="0005658C">
      <w:pPr>
        <w:tabs>
          <w:tab w:val="left" w:pos="4005"/>
        </w:tabs>
        <w:rPr>
          <w:rFonts w:eastAsiaTheme="minorEastAsia"/>
        </w:rPr>
      </w:pPr>
    </w:p>
    <w:p w:rsidR="0005658C" w:rsidRDefault="0005658C" w:rsidP="0005658C">
      <w:pPr>
        <w:tabs>
          <w:tab w:val="left" w:pos="4005"/>
        </w:tabs>
        <w:rPr>
          <w:rFonts w:eastAsiaTheme="minorEastAsia"/>
        </w:rPr>
      </w:pPr>
    </w:p>
    <w:p w:rsidR="0005658C" w:rsidRDefault="0005658C" w:rsidP="0005658C">
      <w:pPr>
        <w:tabs>
          <w:tab w:val="left" w:pos="4005"/>
        </w:tabs>
        <w:rPr>
          <w:rFonts w:eastAsiaTheme="minorEastAsia"/>
        </w:rPr>
      </w:pPr>
    </w:p>
    <w:p w:rsidR="0005658C" w:rsidRDefault="0005658C" w:rsidP="0005658C">
      <w:pPr>
        <w:tabs>
          <w:tab w:val="left" w:pos="4005"/>
        </w:tabs>
        <w:rPr>
          <w:rFonts w:eastAsiaTheme="minorEastAsia"/>
        </w:rPr>
      </w:pPr>
    </w:p>
    <w:p w:rsidR="0005658C" w:rsidRDefault="0005658C" w:rsidP="0005658C">
      <w:pPr>
        <w:tabs>
          <w:tab w:val="left" w:pos="4005"/>
        </w:tabs>
        <w:rPr>
          <w:rFonts w:eastAsiaTheme="minorEastAsia"/>
        </w:rPr>
      </w:pPr>
    </w:p>
    <w:p w:rsidR="0005658C" w:rsidRDefault="0005658C" w:rsidP="0005658C">
      <w:pPr>
        <w:tabs>
          <w:tab w:val="left" w:pos="4005"/>
        </w:tabs>
        <w:rPr>
          <w:rFonts w:eastAsiaTheme="minorEastAsia"/>
        </w:rPr>
      </w:pPr>
    </w:p>
    <w:p w:rsidR="0005658C" w:rsidRDefault="0005658C" w:rsidP="0005658C">
      <w:pPr>
        <w:tabs>
          <w:tab w:val="left" w:pos="4005"/>
        </w:tabs>
        <w:rPr>
          <w:rFonts w:eastAsiaTheme="minorEastAsia"/>
        </w:rPr>
      </w:pPr>
    </w:p>
    <w:p w:rsidR="0005658C" w:rsidRDefault="0005658C" w:rsidP="0005658C">
      <w:pPr>
        <w:tabs>
          <w:tab w:val="left" w:pos="4005"/>
        </w:tabs>
        <w:rPr>
          <w:rFonts w:eastAsiaTheme="minorEastAsia"/>
        </w:rPr>
      </w:pPr>
    </w:p>
    <w:p w:rsidR="0005658C" w:rsidRDefault="0005658C" w:rsidP="0005658C">
      <w:pPr>
        <w:tabs>
          <w:tab w:val="left" w:pos="4005"/>
        </w:tabs>
        <w:rPr>
          <w:rFonts w:eastAsiaTheme="minorEastAsia"/>
        </w:rPr>
      </w:pPr>
    </w:p>
    <w:p w:rsidR="0005658C" w:rsidRDefault="0005658C" w:rsidP="0005658C">
      <w:pPr>
        <w:tabs>
          <w:tab w:val="left" w:pos="4005"/>
        </w:tabs>
        <w:rPr>
          <w:rFonts w:eastAsiaTheme="minorEastAsia"/>
        </w:rPr>
      </w:pPr>
    </w:p>
    <w:p w:rsidR="0005658C" w:rsidRPr="0005658C" w:rsidRDefault="0005658C" w:rsidP="0005658C">
      <w:pPr>
        <w:tabs>
          <w:tab w:val="left" w:pos="4005"/>
        </w:tabs>
        <w:rPr>
          <w:rFonts w:eastAsiaTheme="minorEastAsia"/>
        </w:rPr>
      </w:pPr>
    </w:p>
    <w:p w:rsidR="00B01DFA" w:rsidRDefault="00D9371A" w:rsidP="00B01DFA">
      <w:pPr>
        <w:pStyle w:val="Heading1"/>
        <w:rPr>
          <w:rFonts w:ascii="Times New Roman" w:hAnsi="Times New Roman" w:cs="Times New Roman"/>
          <w:sz w:val="24"/>
          <w:szCs w:val="24"/>
        </w:rPr>
      </w:pPr>
      <w:r>
        <w:rPr>
          <w:rFonts w:ascii="Times New Roman" w:hAnsi="Times New Roman" w:cs="Times New Roman"/>
          <w:sz w:val="24"/>
          <w:szCs w:val="24"/>
        </w:rPr>
        <w:fldChar w:fldCharType="end"/>
      </w:r>
      <w:bookmarkStart w:id="80" w:name="_Toc350675926"/>
      <w:bookmarkStart w:id="81" w:name="_Toc350676200"/>
    </w:p>
    <w:p w:rsidR="0005658C" w:rsidRPr="0005658C" w:rsidRDefault="0005658C" w:rsidP="0005658C">
      <w:pPr>
        <w:rPr>
          <w:lang w:eastAsia="ja-JP"/>
        </w:rPr>
      </w:pPr>
    </w:p>
    <w:p w:rsidR="0066557A" w:rsidRDefault="00233675" w:rsidP="00B01DFA">
      <w:pPr>
        <w:pStyle w:val="Heading1"/>
        <w:jc w:val="center"/>
        <w:rPr>
          <w:rFonts w:ascii="Times New Roman" w:hAnsi="Times New Roman" w:cs="Times New Roman"/>
          <w:sz w:val="24"/>
          <w:szCs w:val="24"/>
        </w:rPr>
      </w:pPr>
      <w:bookmarkStart w:id="82" w:name="_Toc355513453"/>
      <w:bookmarkStart w:id="83" w:name="_Toc372191638"/>
      <w:bookmarkStart w:id="84" w:name="_Toc372192245"/>
      <w:bookmarkStart w:id="85" w:name="_Toc378673053"/>
      <w:bookmarkStart w:id="86" w:name="_Toc378674457"/>
      <w:bookmarkEnd w:id="80"/>
      <w:bookmarkEnd w:id="81"/>
      <w:r>
        <w:rPr>
          <w:rFonts w:ascii="Times New Roman" w:hAnsi="Times New Roman" w:cs="Times New Roman"/>
          <w:sz w:val="24"/>
          <w:szCs w:val="24"/>
        </w:rPr>
        <w:lastRenderedPageBreak/>
        <w:t>LIST OF FIGURES</w:t>
      </w:r>
      <w:bookmarkEnd w:id="82"/>
      <w:bookmarkEnd w:id="83"/>
      <w:bookmarkEnd w:id="84"/>
      <w:bookmarkEnd w:id="85"/>
      <w:bookmarkEnd w:id="86"/>
    </w:p>
    <w:p w:rsidR="00A15F87" w:rsidRDefault="00A15F87" w:rsidP="00193076">
      <w:pPr>
        <w:pStyle w:val="TOC1"/>
        <w:rPr>
          <w:rFonts w:cs="Times New Roman"/>
          <w:lang w:eastAsia="ja-JP"/>
        </w:rPr>
      </w:pPr>
    </w:p>
    <w:p w:rsidR="00987A82" w:rsidRPr="00987A82" w:rsidRDefault="00A15F87" w:rsidP="00987A82">
      <w:pPr>
        <w:pStyle w:val="TOC1"/>
        <w:rPr>
          <w:rFonts w:eastAsiaTheme="minorEastAsia" w:cs="Times New Roman"/>
          <w:sz w:val="24"/>
          <w:szCs w:val="24"/>
        </w:rPr>
      </w:pPr>
      <w:r w:rsidRPr="00987A82">
        <w:rPr>
          <w:rFonts w:cs="Times New Roman"/>
          <w:sz w:val="24"/>
          <w:szCs w:val="24"/>
          <w:lang w:eastAsia="ja-JP"/>
        </w:rPr>
        <w:t>Figure 1: Procurement planning stakeholders and their respective roles</w:t>
      </w:r>
      <w:r w:rsidRPr="00987A82">
        <w:rPr>
          <w:rFonts w:cs="Times New Roman"/>
          <w:sz w:val="24"/>
          <w:szCs w:val="24"/>
        </w:rPr>
        <w:t>………………………</w:t>
      </w:r>
      <w:r w:rsidR="00987A82">
        <w:rPr>
          <w:rFonts w:cs="Times New Roman"/>
          <w:sz w:val="24"/>
          <w:szCs w:val="24"/>
        </w:rPr>
        <w:t>....</w:t>
      </w:r>
      <w:r w:rsidRPr="00987A82">
        <w:rPr>
          <w:rFonts w:cs="Times New Roman"/>
          <w:sz w:val="24"/>
          <w:szCs w:val="24"/>
        </w:rPr>
        <w:t>3</w:t>
      </w:r>
      <w:r w:rsidR="00D9371A" w:rsidRPr="00987A82">
        <w:rPr>
          <w:rFonts w:cs="Times New Roman"/>
          <w:sz w:val="24"/>
          <w:szCs w:val="24"/>
          <w:lang w:eastAsia="ja-JP"/>
        </w:rPr>
        <w:fldChar w:fldCharType="begin"/>
      </w:r>
      <w:r w:rsidR="009C6F4B" w:rsidRPr="00987A82">
        <w:rPr>
          <w:rFonts w:cs="Times New Roman"/>
          <w:sz w:val="24"/>
          <w:szCs w:val="24"/>
          <w:lang w:eastAsia="ja-JP"/>
        </w:rPr>
        <w:instrText xml:space="preserve"> TOC \o "1-3" \h \z \u </w:instrText>
      </w:r>
      <w:r w:rsidR="00D9371A" w:rsidRPr="00987A82">
        <w:rPr>
          <w:rFonts w:cs="Times New Roman"/>
          <w:sz w:val="24"/>
          <w:szCs w:val="24"/>
          <w:lang w:eastAsia="ja-JP"/>
        </w:rPr>
        <w:fldChar w:fldCharType="separate"/>
      </w:r>
    </w:p>
    <w:p w:rsidR="00987A82" w:rsidRPr="00987A82" w:rsidRDefault="00987A82" w:rsidP="00987A82">
      <w:pPr>
        <w:pStyle w:val="TOC2"/>
        <w:spacing w:after="0" w:line="480" w:lineRule="auto"/>
        <w:ind w:left="0"/>
        <w:rPr>
          <w:rFonts w:ascii="Times New Roman" w:eastAsiaTheme="minorEastAsia" w:hAnsi="Times New Roman" w:cs="Times New Roman"/>
          <w:sz w:val="24"/>
          <w:szCs w:val="24"/>
        </w:rPr>
      </w:pPr>
      <w:hyperlink r:id="rId9" w:anchor="_Toc378674477" w:history="1">
        <w:r w:rsidRPr="00987A82">
          <w:rPr>
            <w:rStyle w:val="Hyperlink"/>
            <w:rFonts w:ascii="Times New Roman" w:hAnsi="Times New Roman"/>
            <w:sz w:val="24"/>
            <w:szCs w:val="24"/>
          </w:rPr>
          <w:t>Figure 2: Conceptual framework for analyzing factors contributing to non-compliance to</w:t>
        </w:r>
        <w:r w:rsidRPr="00987A82">
          <w:rPr>
            <w:rFonts w:ascii="Times New Roman" w:hAnsi="Times New Roman" w:cs="Times New Roman"/>
            <w:webHidden/>
            <w:sz w:val="24"/>
            <w:szCs w:val="24"/>
          </w:rPr>
          <w:tab/>
        </w:r>
        <w:r w:rsidRPr="00987A82">
          <w:rPr>
            <w:rFonts w:ascii="Times New Roman" w:hAnsi="Times New Roman" w:cs="Times New Roman"/>
            <w:webHidden/>
            <w:sz w:val="24"/>
            <w:szCs w:val="24"/>
          </w:rPr>
          <w:fldChar w:fldCharType="begin"/>
        </w:r>
        <w:r w:rsidRPr="00987A82">
          <w:rPr>
            <w:rFonts w:ascii="Times New Roman" w:hAnsi="Times New Roman" w:cs="Times New Roman"/>
            <w:webHidden/>
            <w:sz w:val="24"/>
            <w:szCs w:val="24"/>
          </w:rPr>
          <w:instrText xml:space="preserve"> PAGEREF _Toc378674477 \h </w:instrText>
        </w:r>
        <w:r w:rsidRPr="00987A82">
          <w:rPr>
            <w:rFonts w:ascii="Times New Roman" w:hAnsi="Times New Roman" w:cs="Times New Roman"/>
            <w:webHidden/>
            <w:sz w:val="24"/>
            <w:szCs w:val="24"/>
          </w:rPr>
        </w:r>
        <w:r w:rsidRPr="00987A82">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11</w:t>
        </w:r>
        <w:r w:rsidRPr="00987A82">
          <w:rPr>
            <w:rFonts w:ascii="Times New Roman" w:hAnsi="Times New Roman" w:cs="Times New Roman"/>
            <w:webHidden/>
            <w:sz w:val="24"/>
            <w:szCs w:val="24"/>
          </w:rPr>
          <w:fldChar w:fldCharType="end"/>
        </w:r>
      </w:hyperlink>
    </w:p>
    <w:p w:rsidR="00987A82" w:rsidRPr="00987A82" w:rsidRDefault="00987A82" w:rsidP="00987A82">
      <w:pPr>
        <w:pStyle w:val="TOC2"/>
        <w:spacing w:after="0" w:line="480" w:lineRule="auto"/>
        <w:ind w:left="0"/>
        <w:rPr>
          <w:rFonts w:ascii="Times New Roman" w:eastAsiaTheme="minorEastAsia" w:hAnsi="Times New Roman" w:cs="Times New Roman"/>
          <w:sz w:val="24"/>
          <w:szCs w:val="24"/>
        </w:rPr>
      </w:pPr>
      <w:hyperlink w:anchor="_Toc378674512" w:history="1">
        <w:r w:rsidRPr="00987A82">
          <w:rPr>
            <w:rStyle w:val="Hyperlink"/>
            <w:rFonts w:ascii="Times New Roman" w:hAnsi="Times New Roman"/>
            <w:sz w:val="24"/>
            <w:szCs w:val="24"/>
          </w:rPr>
          <w:t>Figure 3: Percentage distribution of respondents by gender</w:t>
        </w:r>
        <w:r w:rsidRPr="00987A82">
          <w:rPr>
            <w:rFonts w:ascii="Times New Roman" w:hAnsi="Times New Roman" w:cs="Times New Roman"/>
            <w:webHidden/>
            <w:sz w:val="24"/>
            <w:szCs w:val="24"/>
          </w:rPr>
          <w:tab/>
        </w:r>
        <w:r w:rsidRPr="00987A82">
          <w:rPr>
            <w:rFonts w:ascii="Times New Roman" w:hAnsi="Times New Roman" w:cs="Times New Roman"/>
            <w:webHidden/>
            <w:sz w:val="24"/>
            <w:szCs w:val="24"/>
          </w:rPr>
          <w:fldChar w:fldCharType="begin"/>
        </w:r>
        <w:r w:rsidRPr="00987A82">
          <w:rPr>
            <w:rFonts w:ascii="Times New Roman" w:hAnsi="Times New Roman" w:cs="Times New Roman"/>
            <w:webHidden/>
            <w:sz w:val="24"/>
            <w:szCs w:val="24"/>
          </w:rPr>
          <w:instrText xml:space="preserve"> PAGEREF _Toc378674512 \h </w:instrText>
        </w:r>
        <w:r w:rsidRPr="00987A82">
          <w:rPr>
            <w:rFonts w:ascii="Times New Roman" w:hAnsi="Times New Roman" w:cs="Times New Roman"/>
            <w:webHidden/>
            <w:sz w:val="24"/>
            <w:szCs w:val="24"/>
          </w:rPr>
        </w:r>
        <w:r w:rsidRPr="00987A82">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35</w:t>
        </w:r>
        <w:r w:rsidRPr="00987A82">
          <w:rPr>
            <w:rFonts w:ascii="Times New Roman" w:hAnsi="Times New Roman" w:cs="Times New Roman"/>
            <w:webHidden/>
            <w:sz w:val="24"/>
            <w:szCs w:val="24"/>
          </w:rPr>
          <w:fldChar w:fldCharType="end"/>
        </w:r>
      </w:hyperlink>
    </w:p>
    <w:p w:rsidR="00987A82" w:rsidRPr="00987A82" w:rsidRDefault="00987A82" w:rsidP="00987A82">
      <w:pPr>
        <w:pStyle w:val="TOC2"/>
        <w:spacing w:after="0" w:line="480" w:lineRule="auto"/>
        <w:ind w:left="0"/>
        <w:rPr>
          <w:rFonts w:ascii="Times New Roman" w:eastAsiaTheme="minorEastAsia" w:hAnsi="Times New Roman" w:cs="Times New Roman"/>
          <w:sz w:val="24"/>
          <w:szCs w:val="24"/>
        </w:rPr>
      </w:pPr>
      <w:hyperlink w:anchor="_Toc378674514" w:history="1">
        <w:r w:rsidRPr="00987A82">
          <w:rPr>
            <w:rStyle w:val="Hyperlink"/>
            <w:rFonts w:ascii="Times New Roman" w:hAnsi="Times New Roman"/>
            <w:sz w:val="24"/>
            <w:szCs w:val="24"/>
          </w:rPr>
          <w:t>Figure 4: Percentage distribution of respondents by education level attained</w:t>
        </w:r>
        <w:r w:rsidRPr="00987A82">
          <w:rPr>
            <w:rFonts w:ascii="Times New Roman" w:hAnsi="Times New Roman" w:cs="Times New Roman"/>
            <w:webHidden/>
            <w:sz w:val="24"/>
            <w:szCs w:val="24"/>
          </w:rPr>
          <w:tab/>
        </w:r>
        <w:r w:rsidRPr="00987A82">
          <w:rPr>
            <w:rFonts w:ascii="Times New Roman" w:hAnsi="Times New Roman" w:cs="Times New Roman"/>
            <w:webHidden/>
            <w:sz w:val="24"/>
            <w:szCs w:val="24"/>
          </w:rPr>
          <w:fldChar w:fldCharType="begin"/>
        </w:r>
        <w:r w:rsidRPr="00987A82">
          <w:rPr>
            <w:rFonts w:ascii="Times New Roman" w:hAnsi="Times New Roman" w:cs="Times New Roman"/>
            <w:webHidden/>
            <w:sz w:val="24"/>
            <w:szCs w:val="24"/>
          </w:rPr>
          <w:instrText xml:space="preserve"> PAGEREF _Toc378674514 \h </w:instrText>
        </w:r>
        <w:r w:rsidRPr="00987A82">
          <w:rPr>
            <w:rFonts w:ascii="Times New Roman" w:hAnsi="Times New Roman" w:cs="Times New Roman"/>
            <w:webHidden/>
            <w:sz w:val="24"/>
            <w:szCs w:val="24"/>
          </w:rPr>
        </w:r>
        <w:r w:rsidRPr="00987A82">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36</w:t>
        </w:r>
        <w:r w:rsidRPr="00987A82">
          <w:rPr>
            <w:rFonts w:ascii="Times New Roman" w:hAnsi="Times New Roman" w:cs="Times New Roman"/>
            <w:webHidden/>
            <w:sz w:val="24"/>
            <w:szCs w:val="24"/>
          </w:rPr>
          <w:fldChar w:fldCharType="end"/>
        </w:r>
      </w:hyperlink>
    </w:p>
    <w:p w:rsidR="00987A82" w:rsidRPr="00987A82" w:rsidRDefault="00987A82" w:rsidP="00987A82">
      <w:pPr>
        <w:pStyle w:val="TOC1"/>
        <w:rPr>
          <w:rFonts w:eastAsiaTheme="minorEastAsia" w:cs="Times New Roman"/>
          <w:bCs w:val="0"/>
          <w:sz w:val="24"/>
          <w:szCs w:val="24"/>
        </w:rPr>
      </w:pPr>
      <w:hyperlink w:anchor="_Toc378674517" w:history="1">
        <w:r w:rsidRPr="00987A82">
          <w:rPr>
            <w:rStyle w:val="Hyperlink"/>
            <w:sz w:val="24"/>
            <w:szCs w:val="24"/>
          </w:rPr>
          <w:t>Figure 5: Percentage distribution of respondents on years of experience</w:t>
        </w:r>
        <w:r w:rsidRPr="00987A82">
          <w:rPr>
            <w:rFonts w:cs="Times New Roman"/>
            <w:webHidden/>
            <w:sz w:val="24"/>
            <w:szCs w:val="24"/>
          </w:rPr>
          <w:tab/>
        </w:r>
        <w:r w:rsidRPr="00987A82">
          <w:rPr>
            <w:rFonts w:cs="Times New Roman"/>
            <w:webHidden/>
            <w:sz w:val="24"/>
            <w:szCs w:val="24"/>
          </w:rPr>
          <w:fldChar w:fldCharType="begin"/>
        </w:r>
        <w:r w:rsidRPr="00987A82">
          <w:rPr>
            <w:rFonts w:cs="Times New Roman"/>
            <w:webHidden/>
            <w:sz w:val="24"/>
            <w:szCs w:val="24"/>
          </w:rPr>
          <w:instrText xml:space="preserve"> PAGEREF _Toc378674517 \h </w:instrText>
        </w:r>
        <w:r w:rsidRPr="00987A82">
          <w:rPr>
            <w:rFonts w:cs="Times New Roman"/>
            <w:webHidden/>
            <w:sz w:val="24"/>
            <w:szCs w:val="24"/>
          </w:rPr>
        </w:r>
        <w:r w:rsidRPr="00987A82">
          <w:rPr>
            <w:rFonts w:cs="Times New Roman"/>
            <w:webHidden/>
            <w:sz w:val="24"/>
            <w:szCs w:val="24"/>
          </w:rPr>
          <w:fldChar w:fldCharType="separate"/>
        </w:r>
        <w:r w:rsidR="00342FDE">
          <w:rPr>
            <w:rFonts w:cs="Times New Roman"/>
            <w:webHidden/>
            <w:sz w:val="24"/>
            <w:szCs w:val="24"/>
          </w:rPr>
          <w:t>37</w:t>
        </w:r>
        <w:r w:rsidRPr="00987A82">
          <w:rPr>
            <w:rFonts w:cs="Times New Roman"/>
            <w:webHidden/>
            <w:sz w:val="24"/>
            <w:szCs w:val="24"/>
          </w:rPr>
          <w:fldChar w:fldCharType="end"/>
        </w:r>
      </w:hyperlink>
    </w:p>
    <w:p w:rsidR="00987A82" w:rsidRPr="00987A82" w:rsidRDefault="00987A82" w:rsidP="00987A82">
      <w:pPr>
        <w:pStyle w:val="TOC1"/>
        <w:rPr>
          <w:rFonts w:eastAsiaTheme="minorEastAsia" w:cs="Times New Roman"/>
          <w:bCs w:val="0"/>
          <w:sz w:val="24"/>
          <w:szCs w:val="24"/>
        </w:rPr>
      </w:pPr>
      <w:hyperlink w:anchor="_Toc378674519" w:history="1">
        <w:r w:rsidRPr="00987A82">
          <w:rPr>
            <w:rStyle w:val="Hyperlink"/>
            <w:sz w:val="24"/>
            <w:szCs w:val="24"/>
          </w:rPr>
          <w:t xml:space="preserve"> Figure 6: Percentage distribution of respondents by age</w:t>
        </w:r>
        <w:r w:rsidRPr="00987A82">
          <w:rPr>
            <w:rFonts w:cs="Times New Roman"/>
            <w:webHidden/>
            <w:sz w:val="24"/>
            <w:szCs w:val="24"/>
          </w:rPr>
          <w:tab/>
        </w:r>
        <w:r w:rsidRPr="00987A82">
          <w:rPr>
            <w:rFonts w:cs="Times New Roman"/>
            <w:webHidden/>
            <w:sz w:val="24"/>
            <w:szCs w:val="24"/>
          </w:rPr>
          <w:fldChar w:fldCharType="begin"/>
        </w:r>
        <w:r w:rsidRPr="00987A82">
          <w:rPr>
            <w:rFonts w:cs="Times New Roman"/>
            <w:webHidden/>
            <w:sz w:val="24"/>
            <w:szCs w:val="24"/>
          </w:rPr>
          <w:instrText xml:space="preserve"> PAGEREF _Toc378674519 \h </w:instrText>
        </w:r>
        <w:r w:rsidRPr="00987A82">
          <w:rPr>
            <w:rFonts w:cs="Times New Roman"/>
            <w:webHidden/>
            <w:sz w:val="24"/>
            <w:szCs w:val="24"/>
          </w:rPr>
        </w:r>
        <w:r w:rsidRPr="00987A82">
          <w:rPr>
            <w:rFonts w:cs="Times New Roman"/>
            <w:webHidden/>
            <w:sz w:val="24"/>
            <w:szCs w:val="24"/>
          </w:rPr>
          <w:fldChar w:fldCharType="separate"/>
        </w:r>
        <w:r w:rsidR="00342FDE">
          <w:rPr>
            <w:rFonts w:cs="Times New Roman"/>
            <w:webHidden/>
            <w:sz w:val="24"/>
            <w:szCs w:val="24"/>
          </w:rPr>
          <w:t>38</w:t>
        </w:r>
        <w:r w:rsidRPr="00987A82">
          <w:rPr>
            <w:rFonts w:cs="Times New Roman"/>
            <w:webHidden/>
            <w:sz w:val="24"/>
            <w:szCs w:val="24"/>
          </w:rPr>
          <w:fldChar w:fldCharType="end"/>
        </w:r>
      </w:hyperlink>
    </w:p>
    <w:p w:rsidR="00987A82" w:rsidRPr="00987A82" w:rsidRDefault="00987A82" w:rsidP="00987A82">
      <w:pPr>
        <w:pStyle w:val="TOC2"/>
        <w:spacing w:after="0" w:line="480" w:lineRule="auto"/>
        <w:ind w:left="0"/>
        <w:rPr>
          <w:rFonts w:ascii="Times New Roman" w:eastAsiaTheme="minorEastAsia" w:hAnsi="Times New Roman" w:cs="Times New Roman"/>
          <w:sz w:val="24"/>
          <w:szCs w:val="24"/>
        </w:rPr>
      </w:pPr>
      <w:hyperlink w:anchor="_Toc378674521" w:history="1">
        <w:r w:rsidRPr="00987A82">
          <w:rPr>
            <w:rStyle w:val="Hyperlink"/>
            <w:rFonts w:ascii="Times New Roman" w:hAnsi="Times New Roman"/>
            <w:sz w:val="24"/>
            <w:szCs w:val="24"/>
          </w:rPr>
          <w:t>Figure 7: Percentage distribution of respondents by post held in the PDE</w:t>
        </w:r>
        <w:r w:rsidRPr="00987A82">
          <w:rPr>
            <w:rFonts w:ascii="Times New Roman" w:hAnsi="Times New Roman" w:cs="Times New Roman"/>
            <w:webHidden/>
            <w:sz w:val="24"/>
            <w:szCs w:val="24"/>
          </w:rPr>
          <w:tab/>
        </w:r>
        <w:r w:rsidRPr="00987A82">
          <w:rPr>
            <w:rFonts w:ascii="Times New Roman" w:hAnsi="Times New Roman" w:cs="Times New Roman"/>
            <w:webHidden/>
            <w:sz w:val="24"/>
            <w:szCs w:val="24"/>
          </w:rPr>
          <w:fldChar w:fldCharType="begin"/>
        </w:r>
        <w:r w:rsidRPr="00987A82">
          <w:rPr>
            <w:rFonts w:ascii="Times New Roman" w:hAnsi="Times New Roman" w:cs="Times New Roman"/>
            <w:webHidden/>
            <w:sz w:val="24"/>
            <w:szCs w:val="24"/>
          </w:rPr>
          <w:instrText xml:space="preserve"> PAGEREF _Toc378674521 \h </w:instrText>
        </w:r>
        <w:r w:rsidRPr="00987A82">
          <w:rPr>
            <w:rFonts w:ascii="Times New Roman" w:hAnsi="Times New Roman" w:cs="Times New Roman"/>
            <w:webHidden/>
            <w:sz w:val="24"/>
            <w:szCs w:val="24"/>
          </w:rPr>
        </w:r>
        <w:r w:rsidRPr="00987A82">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39</w:t>
        </w:r>
        <w:r w:rsidRPr="00987A82">
          <w:rPr>
            <w:rFonts w:ascii="Times New Roman" w:hAnsi="Times New Roman" w:cs="Times New Roman"/>
            <w:webHidden/>
            <w:sz w:val="24"/>
            <w:szCs w:val="24"/>
          </w:rPr>
          <w:fldChar w:fldCharType="end"/>
        </w:r>
      </w:hyperlink>
    </w:p>
    <w:p w:rsidR="00987A82" w:rsidRPr="00987A82" w:rsidRDefault="00987A82" w:rsidP="00987A82">
      <w:pPr>
        <w:pStyle w:val="TOC2"/>
        <w:spacing w:after="0" w:line="480" w:lineRule="auto"/>
        <w:ind w:left="0"/>
        <w:rPr>
          <w:rFonts w:ascii="Times New Roman" w:eastAsiaTheme="minorEastAsia" w:hAnsi="Times New Roman" w:cs="Times New Roman"/>
          <w:sz w:val="24"/>
          <w:szCs w:val="24"/>
        </w:rPr>
      </w:pPr>
      <w:hyperlink w:anchor="_Toc378674526" w:history="1">
        <w:r w:rsidRPr="00987A82">
          <w:rPr>
            <w:rStyle w:val="Hyperlink"/>
            <w:rFonts w:ascii="Times New Roman" w:hAnsi="Times New Roman"/>
            <w:sz w:val="24"/>
            <w:szCs w:val="24"/>
          </w:rPr>
          <w:t>Figure 8: Respondents perception on prevalence of capacity challenges in the Referral Hospitals’ PDEs</w:t>
        </w:r>
        <w:r w:rsidRPr="00987A82">
          <w:rPr>
            <w:rFonts w:ascii="Times New Roman" w:hAnsi="Times New Roman" w:cs="Times New Roman"/>
            <w:webHidden/>
            <w:sz w:val="24"/>
            <w:szCs w:val="24"/>
          </w:rPr>
          <w:tab/>
          <w:t>…………………………………………………………………………………………</w:t>
        </w:r>
        <w:r w:rsidR="00342FDE">
          <w:rPr>
            <w:rFonts w:ascii="Times New Roman" w:hAnsi="Times New Roman" w:cs="Times New Roman"/>
            <w:webHidden/>
            <w:sz w:val="24"/>
            <w:szCs w:val="24"/>
          </w:rPr>
          <w:t>.</w:t>
        </w:r>
        <w:r w:rsidRPr="00987A82">
          <w:rPr>
            <w:rFonts w:ascii="Times New Roman" w:hAnsi="Times New Roman" w:cs="Times New Roman"/>
            <w:webHidden/>
            <w:sz w:val="24"/>
            <w:szCs w:val="24"/>
          </w:rPr>
          <w:fldChar w:fldCharType="begin"/>
        </w:r>
        <w:r w:rsidRPr="00987A82">
          <w:rPr>
            <w:rFonts w:ascii="Times New Roman" w:hAnsi="Times New Roman" w:cs="Times New Roman"/>
            <w:webHidden/>
            <w:sz w:val="24"/>
            <w:szCs w:val="24"/>
          </w:rPr>
          <w:instrText xml:space="preserve"> PAGEREF _Toc378674526 \h </w:instrText>
        </w:r>
        <w:r w:rsidRPr="00987A82">
          <w:rPr>
            <w:rFonts w:ascii="Times New Roman" w:hAnsi="Times New Roman" w:cs="Times New Roman"/>
            <w:webHidden/>
            <w:sz w:val="24"/>
            <w:szCs w:val="24"/>
          </w:rPr>
        </w:r>
        <w:r w:rsidRPr="00987A82">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42</w:t>
        </w:r>
        <w:r w:rsidRPr="00987A82">
          <w:rPr>
            <w:rFonts w:ascii="Times New Roman" w:hAnsi="Times New Roman" w:cs="Times New Roman"/>
            <w:webHidden/>
            <w:sz w:val="24"/>
            <w:szCs w:val="24"/>
          </w:rPr>
          <w:fldChar w:fldCharType="end"/>
        </w:r>
      </w:hyperlink>
    </w:p>
    <w:p w:rsidR="00987A82" w:rsidRPr="00987A82" w:rsidRDefault="00987A82" w:rsidP="00987A82">
      <w:pPr>
        <w:pStyle w:val="TOC2"/>
        <w:spacing w:after="0" w:line="480" w:lineRule="auto"/>
        <w:ind w:left="0"/>
        <w:rPr>
          <w:rFonts w:ascii="Times New Roman" w:eastAsiaTheme="minorEastAsia" w:hAnsi="Times New Roman" w:cs="Times New Roman"/>
          <w:sz w:val="24"/>
          <w:szCs w:val="24"/>
        </w:rPr>
      </w:pPr>
      <w:hyperlink w:anchor="_Toc378674528" w:history="1">
        <w:r w:rsidRPr="00987A82">
          <w:rPr>
            <w:rStyle w:val="Hyperlink"/>
            <w:rFonts w:ascii="Times New Roman" w:hAnsi="Times New Roman"/>
            <w:sz w:val="24"/>
            <w:szCs w:val="24"/>
          </w:rPr>
          <w:t>Figure 9: Respondents perception on prevalence of institutional challe</w:t>
        </w:r>
        <w:r>
          <w:rPr>
            <w:rStyle w:val="Hyperlink"/>
            <w:rFonts w:ascii="Times New Roman" w:hAnsi="Times New Roman"/>
            <w:sz w:val="24"/>
            <w:szCs w:val="24"/>
          </w:rPr>
          <w:t xml:space="preserve">nges in the Referral Hospitals’ </w:t>
        </w:r>
        <w:r w:rsidRPr="00987A82">
          <w:rPr>
            <w:rStyle w:val="Hyperlink"/>
            <w:rFonts w:ascii="Times New Roman" w:hAnsi="Times New Roman"/>
            <w:sz w:val="24"/>
            <w:szCs w:val="24"/>
          </w:rPr>
          <w:t>PDEs</w:t>
        </w:r>
        <w:r w:rsidRPr="00987A82">
          <w:rPr>
            <w:rFonts w:ascii="Times New Roman" w:hAnsi="Times New Roman" w:cs="Times New Roman"/>
            <w:webHidden/>
            <w:sz w:val="24"/>
            <w:szCs w:val="24"/>
          </w:rPr>
          <w:t>………………………………………………………………………………</w:t>
        </w:r>
        <w:r>
          <w:rPr>
            <w:rFonts w:ascii="Times New Roman" w:hAnsi="Times New Roman" w:cs="Times New Roman"/>
            <w:webHidden/>
            <w:sz w:val="24"/>
            <w:szCs w:val="24"/>
          </w:rPr>
          <w:t>....</w:t>
        </w:r>
        <w:r w:rsidR="00342FDE">
          <w:rPr>
            <w:rFonts w:ascii="Times New Roman" w:hAnsi="Times New Roman" w:cs="Times New Roman"/>
            <w:webHidden/>
            <w:sz w:val="24"/>
            <w:szCs w:val="24"/>
          </w:rPr>
          <w:t>.</w:t>
        </w:r>
        <w:r w:rsidRPr="00987A82">
          <w:rPr>
            <w:rFonts w:ascii="Times New Roman" w:hAnsi="Times New Roman" w:cs="Times New Roman"/>
            <w:webHidden/>
            <w:sz w:val="24"/>
            <w:szCs w:val="24"/>
          </w:rPr>
          <w:fldChar w:fldCharType="begin"/>
        </w:r>
        <w:r w:rsidRPr="00987A82">
          <w:rPr>
            <w:rFonts w:ascii="Times New Roman" w:hAnsi="Times New Roman" w:cs="Times New Roman"/>
            <w:webHidden/>
            <w:sz w:val="24"/>
            <w:szCs w:val="24"/>
          </w:rPr>
          <w:instrText xml:space="preserve"> PAGEREF _Toc378674528 \h </w:instrText>
        </w:r>
        <w:r w:rsidRPr="00987A82">
          <w:rPr>
            <w:rFonts w:ascii="Times New Roman" w:hAnsi="Times New Roman" w:cs="Times New Roman"/>
            <w:webHidden/>
            <w:sz w:val="24"/>
            <w:szCs w:val="24"/>
          </w:rPr>
        </w:r>
        <w:r w:rsidRPr="00987A82">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44</w:t>
        </w:r>
        <w:r w:rsidRPr="00987A82">
          <w:rPr>
            <w:rFonts w:ascii="Times New Roman" w:hAnsi="Times New Roman" w:cs="Times New Roman"/>
            <w:webHidden/>
            <w:sz w:val="24"/>
            <w:szCs w:val="24"/>
          </w:rPr>
          <w:fldChar w:fldCharType="end"/>
        </w:r>
      </w:hyperlink>
    </w:p>
    <w:p w:rsidR="00987A82" w:rsidRPr="00987A82" w:rsidRDefault="00987A82" w:rsidP="00987A82">
      <w:pPr>
        <w:pStyle w:val="TOC2"/>
        <w:spacing w:after="0" w:line="480" w:lineRule="auto"/>
        <w:ind w:left="0"/>
        <w:rPr>
          <w:rFonts w:ascii="Times New Roman" w:eastAsiaTheme="minorEastAsia" w:hAnsi="Times New Roman" w:cs="Times New Roman"/>
          <w:sz w:val="24"/>
          <w:szCs w:val="24"/>
        </w:rPr>
      </w:pPr>
      <w:hyperlink w:anchor="_Toc378674530" w:history="1">
        <w:r w:rsidRPr="00987A82">
          <w:rPr>
            <w:rStyle w:val="Hyperlink"/>
            <w:rFonts w:ascii="Times New Roman" w:hAnsi="Times New Roman"/>
            <w:sz w:val="24"/>
            <w:szCs w:val="24"/>
          </w:rPr>
          <w:t>Figure 10: Respondents perception on prevalence of technological challenges in the Referral Hospitals’ PDEs</w:t>
        </w:r>
        <w:r w:rsidRPr="00987A82">
          <w:rPr>
            <w:rFonts w:ascii="Times New Roman" w:hAnsi="Times New Roman" w:cs="Times New Roman"/>
            <w:webHidden/>
            <w:sz w:val="24"/>
            <w:szCs w:val="24"/>
          </w:rPr>
          <w:t>………………………………………………………………………………</w:t>
        </w:r>
        <w:r>
          <w:rPr>
            <w:rFonts w:ascii="Times New Roman" w:hAnsi="Times New Roman" w:cs="Times New Roman"/>
            <w:webHidden/>
            <w:sz w:val="24"/>
            <w:szCs w:val="24"/>
          </w:rPr>
          <w:t>....</w:t>
        </w:r>
        <w:r w:rsidRPr="00987A82">
          <w:rPr>
            <w:rFonts w:ascii="Times New Roman" w:hAnsi="Times New Roman" w:cs="Times New Roman"/>
            <w:webHidden/>
            <w:sz w:val="24"/>
            <w:szCs w:val="24"/>
          </w:rPr>
          <w:fldChar w:fldCharType="begin"/>
        </w:r>
        <w:r w:rsidRPr="00987A82">
          <w:rPr>
            <w:rFonts w:ascii="Times New Roman" w:hAnsi="Times New Roman" w:cs="Times New Roman"/>
            <w:webHidden/>
            <w:sz w:val="24"/>
            <w:szCs w:val="24"/>
          </w:rPr>
          <w:instrText xml:space="preserve"> PAGEREF _Toc378674530 \h </w:instrText>
        </w:r>
        <w:r w:rsidRPr="00987A82">
          <w:rPr>
            <w:rFonts w:ascii="Times New Roman" w:hAnsi="Times New Roman" w:cs="Times New Roman"/>
            <w:webHidden/>
            <w:sz w:val="24"/>
            <w:szCs w:val="24"/>
          </w:rPr>
        </w:r>
        <w:r w:rsidRPr="00987A82">
          <w:rPr>
            <w:rFonts w:ascii="Times New Roman" w:hAnsi="Times New Roman" w:cs="Times New Roman"/>
            <w:webHidden/>
            <w:sz w:val="24"/>
            <w:szCs w:val="24"/>
          </w:rPr>
          <w:fldChar w:fldCharType="separate"/>
        </w:r>
        <w:r w:rsidR="00342FDE">
          <w:rPr>
            <w:rFonts w:ascii="Times New Roman" w:hAnsi="Times New Roman" w:cs="Times New Roman"/>
            <w:webHidden/>
            <w:sz w:val="24"/>
            <w:szCs w:val="24"/>
          </w:rPr>
          <w:t>45</w:t>
        </w:r>
        <w:r w:rsidRPr="00987A82">
          <w:rPr>
            <w:rFonts w:ascii="Times New Roman" w:hAnsi="Times New Roman" w:cs="Times New Roman"/>
            <w:webHidden/>
            <w:sz w:val="24"/>
            <w:szCs w:val="24"/>
          </w:rPr>
          <w:fldChar w:fldCharType="end"/>
        </w:r>
      </w:hyperlink>
    </w:p>
    <w:p w:rsidR="00987A82" w:rsidRPr="00987A82" w:rsidRDefault="00987A82" w:rsidP="00987A82">
      <w:pPr>
        <w:pStyle w:val="TOC2"/>
        <w:spacing w:after="0" w:line="480" w:lineRule="auto"/>
        <w:ind w:left="0"/>
        <w:rPr>
          <w:rFonts w:ascii="Times New Roman" w:eastAsiaTheme="minorEastAsia" w:hAnsi="Times New Roman" w:cs="Times New Roman"/>
          <w:sz w:val="24"/>
          <w:szCs w:val="24"/>
        </w:rPr>
      </w:pPr>
    </w:p>
    <w:p w:rsidR="00922C93" w:rsidRDefault="00D9371A" w:rsidP="00987A82">
      <w:pPr>
        <w:spacing w:after="0" w:line="480" w:lineRule="auto"/>
        <w:rPr>
          <w:lang w:eastAsia="ja-JP"/>
        </w:rPr>
      </w:pPr>
      <w:r w:rsidRPr="00987A82">
        <w:rPr>
          <w:rFonts w:ascii="Times New Roman" w:hAnsi="Times New Roman" w:cs="Times New Roman"/>
          <w:sz w:val="24"/>
          <w:szCs w:val="24"/>
          <w:lang w:eastAsia="ja-JP"/>
        </w:rPr>
        <w:fldChar w:fldCharType="end"/>
      </w:r>
    </w:p>
    <w:p w:rsidR="00193076" w:rsidRDefault="00193076" w:rsidP="00922C93">
      <w:pPr>
        <w:rPr>
          <w:lang w:eastAsia="ja-JP"/>
        </w:rPr>
      </w:pPr>
      <w:bookmarkStart w:id="87" w:name="_GoBack"/>
      <w:bookmarkEnd w:id="87"/>
    </w:p>
    <w:p w:rsidR="00193076" w:rsidRDefault="00193076" w:rsidP="00922C93">
      <w:pPr>
        <w:rPr>
          <w:lang w:eastAsia="ja-JP"/>
        </w:rPr>
      </w:pPr>
    </w:p>
    <w:p w:rsidR="00193076" w:rsidRDefault="00193076" w:rsidP="00922C93">
      <w:pPr>
        <w:rPr>
          <w:lang w:eastAsia="ja-JP"/>
        </w:rPr>
      </w:pPr>
    </w:p>
    <w:p w:rsidR="00193076" w:rsidRDefault="00193076" w:rsidP="00922C93">
      <w:pPr>
        <w:rPr>
          <w:lang w:eastAsia="ja-JP"/>
        </w:rPr>
      </w:pPr>
    </w:p>
    <w:p w:rsidR="00193076" w:rsidRPr="00922C93" w:rsidRDefault="00193076" w:rsidP="00922C93">
      <w:pPr>
        <w:rPr>
          <w:lang w:eastAsia="ja-JP"/>
        </w:rPr>
      </w:pPr>
    </w:p>
    <w:p w:rsidR="00193076" w:rsidRDefault="00193076" w:rsidP="00233675">
      <w:pPr>
        <w:pStyle w:val="Heading1"/>
        <w:jc w:val="center"/>
        <w:rPr>
          <w:rFonts w:ascii="Times New Roman" w:hAnsi="Times New Roman" w:cs="Times New Roman"/>
          <w:sz w:val="24"/>
          <w:szCs w:val="24"/>
        </w:rPr>
      </w:pPr>
      <w:bookmarkStart w:id="88" w:name="_Toc350675927"/>
      <w:bookmarkStart w:id="89" w:name="_Toc350676201"/>
      <w:bookmarkStart w:id="90" w:name="_Toc355503649"/>
      <w:bookmarkStart w:id="91" w:name="_Toc355505640"/>
      <w:bookmarkStart w:id="92" w:name="_Toc355505735"/>
      <w:bookmarkStart w:id="93" w:name="_Toc355513454"/>
      <w:bookmarkStart w:id="94" w:name="_Toc372191639"/>
      <w:bookmarkStart w:id="95" w:name="_Toc372192246"/>
      <w:bookmarkStart w:id="96" w:name="_Toc378673054"/>
    </w:p>
    <w:p w:rsidR="00193076" w:rsidRDefault="00193076" w:rsidP="00193076">
      <w:pPr>
        <w:rPr>
          <w:lang w:eastAsia="ja-JP"/>
        </w:rPr>
      </w:pPr>
    </w:p>
    <w:p w:rsidR="00193076" w:rsidRPr="00193076" w:rsidRDefault="00193076" w:rsidP="00193076">
      <w:pPr>
        <w:rPr>
          <w:lang w:eastAsia="ja-JP"/>
        </w:rPr>
      </w:pPr>
    </w:p>
    <w:p w:rsidR="0066557A" w:rsidRDefault="0066557A" w:rsidP="00233675">
      <w:pPr>
        <w:pStyle w:val="Heading1"/>
        <w:jc w:val="center"/>
        <w:rPr>
          <w:rFonts w:ascii="Times New Roman" w:hAnsi="Times New Roman" w:cs="Times New Roman"/>
          <w:sz w:val="24"/>
          <w:szCs w:val="24"/>
        </w:rPr>
      </w:pPr>
      <w:bookmarkStart w:id="97" w:name="_Toc378674458"/>
      <w:r>
        <w:rPr>
          <w:rFonts w:ascii="Times New Roman" w:hAnsi="Times New Roman" w:cs="Times New Roman"/>
          <w:sz w:val="24"/>
          <w:szCs w:val="24"/>
        </w:rPr>
        <w:lastRenderedPageBreak/>
        <w:t>ABSTRACT</w:t>
      </w:r>
      <w:bookmarkEnd w:id="88"/>
      <w:bookmarkEnd w:id="89"/>
      <w:bookmarkEnd w:id="90"/>
      <w:bookmarkEnd w:id="91"/>
      <w:bookmarkEnd w:id="92"/>
      <w:bookmarkEnd w:id="93"/>
      <w:bookmarkEnd w:id="94"/>
      <w:bookmarkEnd w:id="95"/>
      <w:bookmarkEnd w:id="96"/>
      <w:bookmarkEnd w:id="97"/>
    </w:p>
    <w:p w:rsidR="009F3F4A" w:rsidRPr="009F3F4A" w:rsidRDefault="009F3F4A" w:rsidP="009F3F4A">
      <w:pPr>
        <w:rPr>
          <w:lang w:eastAsia="ja-JP"/>
        </w:rPr>
      </w:pPr>
    </w:p>
    <w:p w:rsidR="001317BD" w:rsidRPr="00EA6965" w:rsidRDefault="001317BD" w:rsidP="001317BD">
      <w:pPr>
        <w:pStyle w:val="CommentText"/>
        <w:spacing w:line="480" w:lineRule="auto"/>
        <w:jc w:val="both"/>
        <w:rPr>
          <w:sz w:val="24"/>
          <w:szCs w:val="24"/>
        </w:rPr>
      </w:pPr>
      <w:r w:rsidRPr="00EA6965">
        <w:rPr>
          <w:sz w:val="24"/>
          <w:szCs w:val="24"/>
        </w:rPr>
        <w:t xml:space="preserve">This study </w:t>
      </w:r>
      <w:r w:rsidRPr="00EA6965">
        <w:rPr>
          <w:color w:val="000000"/>
          <w:sz w:val="24"/>
          <w:szCs w:val="24"/>
        </w:rPr>
        <w:t xml:space="preserve">assessed the factors that contribute to non-compliance to procurement planning in selected referral hospitals in Uganda. The study was guided by the following objectives: </w:t>
      </w:r>
      <w:r w:rsidRPr="00EA6965">
        <w:rPr>
          <w:sz w:val="24"/>
          <w:szCs w:val="24"/>
        </w:rPr>
        <w:t xml:space="preserve">to determine the extent to which individual capacity factors  contribute to non-compliance to procurement planning in referral hospitals, to establish the  extent to which institutional  challenges contribute to non-compliance to procurement planning in referral hospitals  and find out the extent to which technology factors affect procurement planning in referral hospitals. A cross sectional survey was employed to collect data targeting a sample of 210 respondents. The study yielded a response rate of </w:t>
      </w:r>
      <w:r w:rsidR="00446694">
        <w:rPr>
          <w:sz w:val="24"/>
          <w:szCs w:val="24"/>
        </w:rPr>
        <w:t>80</w:t>
      </w:r>
      <w:r w:rsidRPr="00EA6965">
        <w:rPr>
          <w:sz w:val="24"/>
          <w:szCs w:val="24"/>
        </w:rPr>
        <w:t xml:space="preserve">%. Purposive random sampling was used to select PDU administrative staff while the rest of the stakeholders were selected using simple random sampling. A structured questionnaire, through face-to-face interviews, was administered on the sampled respondents. Data was analyzed using descriptive statistics mainly percentages. </w:t>
      </w:r>
      <w:r w:rsidR="00034BD3">
        <w:rPr>
          <w:sz w:val="24"/>
          <w:szCs w:val="24"/>
        </w:rPr>
        <w:t xml:space="preserve">The majority (98.4%) </w:t>
      </w:r>
      <w:r w:rsidR="00A15D91">
        <w:rPr>
          <w:sz w:val="24"/>
          <w:szCs w:val="24"/>
        </w:rPr>
        <w:t>of stakeholders consented that procurement planning staff are not adequately motivated by their salary enumeration</w:t>
      </w:r>
      <w:r w:rsidR="00E22999">
        <w:rPr>
          <w:sz w:val="24"/>
          <w:szCs w:val="24"/>
        </w:rPr>
        <w:t>.</w:t>
      </w:r>
      <w:r w:rsidR="00A15D91">
        <w:rPr>
          <w:sz w:val="24"/>
          <w:szCs w:val="24"/>
        </w:rPr>
        <w:t xml:space="preserve">73% consented to existence of inadequate staff </w:t>
      </w:r>
      <w:r w:rsidR="00E22999">
        <w:rPr>
          <w:sz w:val="24"/>
          <w:szCs w:val="24"/>
        </w:rPr>
        <w:t xml:space="preserve">while 89.3% consented to existence of </w:t>
      </w:r>
      <w:r w:rsidR="00A15D91">
        <w:rPr>
          <w:sz w:val="24"/>
          <w:szCs w:val="24"/>
        </w:rPr>
        <w:t xml:space="preserve">inadequate budgets. </w:t>
      </w:r>
      <w:r w:rsidR="000625B5">
        <w:rPr>
          <w:sz w:val="24"/>
          <w:szCs w:val="24"/>
        </w:rPr>
        <w:t>89.1</w:t>
      </w:r>
      <w:r w:rsidR="00A15D91">
        <w:rPr>
          <w:sz w:val="24"/>
          <w:szCs w:val="24"/>
        </w:rPr>
        <w:t>%</w:t>
      </w:r>
      <w:r w:rsidRPr="00EA6965">
        <w:rPr>
          <w:sz w:val="24"/>
          <w:szCs w:val="24"/>
        </w:rPr>
        <w:t xml:space="preserve"> of the stakeholders perceived the procurement panning process </w:t>
      </w:r>
      <w:r w:rsidR="00E22999">
        <w:rPr>
          <w:sz w:val="24"/>
          <w:szCs w:val="24"/>
        </w:rPr>
        <w:t>as too</w:t>
      </w:r>
      <w:r w:rsidRPr="00EA6965">
        <w:rPr>
          <w:sz w:val="24"/>
          <w:szCs w:val="24"/>
        </w:rPr>
        <w:t xml:space="preserve"> complex to implement while </w:t>
      </w:r>
      <w:r w:rsidR="000625B5">
        <w:rPr>
          <w:sz w:val="24"/>
          <w:szCs w:val="24"/>
        </w:rPr>
        <w:t>69.9</w:t>
      </w:r>
      <w:r w:rsidRPr="00EA6965">
        <w:rPr>
          <w:sz w:val="24"/>
          <w:szCs w:val="24"/>
        </w:rPr>
        <w:t>% of the stakeholders perceived prevalence of opportunism/un ethical conduct among stakeholders</w:t>
      </w:r>
      <w:r w:rsidR="00E22999">
        <w:rPr>
          <w:sz w:val="24"/>
          <w:szCs w:val="24"/>
        </w:rPr>
        <w:t xml:space="preserve"> while 76.9% consented to limited punitive action against poor procurement planning </w:t>
      </w:r>
      <w:r w:rsidR="00E90C61">
        <w:rPr>
          <w:sz w:val="24"/>
          <w:szCs w:val="24"/>
        </w:rPr>
        <w:t>performance</w:t>
      </w:r>
      <w:r w:rsidRPr="00EA6965">
        <w:rPr>
          <w:sz w:val="24"/>
          <w:szCs w:val="24"/>
        </w:rPr>
        <w:t xml:space="preserve">. </w:t>
      </w:r>
      <w:r w:rsidR="00E22999">
        <w:rPr>
          <w:sz w:val="24"/>
          <w:szCs w:val="24"/>
        </w:rPr>
        <w:t>80.5</w:t>
      </w:r>
      <w:r w:rsidR="009F3F4A">
        <w:rPr>
          <w:sz w:val="24"/>
          <w:szCs w:val="24"/>
        </w:rPr>
        <w:t xml:space="preserve">% of respondents perceived limited coordination among procurement planning stakeholders. </w:t>
      </w:r>
      <w:r w:rsidR="00E22999">
        <w:rPr>
          <w:sz w:val="24"/>
          <w:szCs w:val="24"/>
        </w:rPr>
        <w:t>Over 90</w:t>
      </w:r>
      <w:r w:rsidR="00A15D91">
        <w:rPr>
          <w:color w:val="000000"/>
          <w:sz w:val="24"/>
          <w:szCs w:val="24"/>
        </w:rPr>
        <w:t xml:space="preserve">% of respondents </w:t>
      </w:r>
      <w:r w:rsidRPr="00EA6965">
        <w:rPr>
          <w:color w:val="000000"/>
          <w:sz w:val="24"/>
          <w:szCs w:val="24"/>
        </w:rPr>
        <w:t xml:space="preserve">consented to limited awareness of either knowledge or skills or application of IT in procurement planning. It was concluded that Referral hospitals experienced critical capacity gaps and institutional challenges that contribute to non-compliance to procurement planning.  </w:t>
      </w:r>
      <w:r w:rsidR="00442B33">
        <w:rPr>
          <w:color w:val="000000"/>
          <w:sz w:val="24"/>
          <w:szCs w:val="24"/>
        </w:rPr>
        <w:t>The study provides recommendations for improving procurement planning in Referral Hospitals of Uganda.</w:t>
      </w:r>
    </w:p>
    <w:p w:rsidR="0066557A" w:rsidRDefault="0066557A" w:rsidP="00111267">
      <w:pPr>
        <w:pStyle w:val="Heading1"/>
        <w:tabs>
          <w:tab w:val="left" w:pos="210"/>
        </w:tabs>
        <w:rPr>
          <w:rFonts w:ascii="Times New Roman" w:hAnsi="Times New Roman" w:cs="Times New Roman"/>
          <w:sz w:val="24"/>
          <w:szCs w:val="24"/>
        </w:rPr>
      </w:pPr>
    </w:p>
    <w:p w:rsidR="0066557A" w:rsidRDefault="0066557A" w:rsidP="00FD7CF8">
      <w:pPr>
        <w:pStyle w:val="Heading1"/>
        <w:jc w:val="center"/>
        <w:rPr>
          <w:rFonts w:ascii="Times New Roman" w:hAnsi="Times New Roman" w:cs="Times New Roman"/>
          <w:sz w:val="24"/>
          <w:szCs w:val="24"/>
        </w:rPr>
      </w:pPr>
    </w:p>
    <w:p w:rsidR="0066557A" w:rsidRDefault="0066557A" w:rsidP="00FD7CF8">
      <w:pPr>
        <w:pStyle w:val="Heading1"/>
        <w:jc w:val="center"/>
        <w:rPr>
          <w:rFonts w:ascii="Times New Roman" w:hAnsi="Times New Roman" w:cs="Times New Roman"/>
          <w:sz w:val="24"/>
          <w:szCs w:val="24"/>
        </w:rPr>
      </w:pPr>
    </w:p>
    <w:p w:rsidR="0066557A" w:rsidRDefault="0066557A" w:rsidP="00FD7CF8">
      <w:pPr>
        <w:pStyle w:val="Heading1"/>
        <w:jc w:val="center"/>
        <w:rPr>
          <w:rFonts w:ascii="Times New Roman" w:hAnsi="Times New Roman" w:cs="Times New Roman"/>
          <w:sz w:val="24"/>
          <w:szCs w:val="24"/>
        </w:rPr>
      </w:pPr>
    </w:p>
    <w:p w:rsidR="0066557A" w:rsidRDefault="0066557A" w:rsidP="00FD7CF8">
      <w:pPr>
        <w:pStyle w:val="Heading1"/>
        <w:jc w:val="center"/>
        <w:rPr>
          <w:rFonts w:ascii="Times New Roman" w:hAnsi="Times New Roman" w:cs="Times New Roman"/>
          <w:sz w:val="24"/>
          <w:szCs w:val="24"/>
        </w:rPr>
      </w:pPr>
    </w:p>
    <w:p w:rsidR="0066557A" w:rsidRDefault="0066557A" w:rsidP="00FD7CF8">
      <w:pPr>
        <w:pStyle w:val="Heading1"/>
        <w:jc w:val="center"/>
        <w:rPr>
          <w:rFonts w:ascii="Times New Roman" w:hAnsi="Times New Roman" w:cs="Times New Roman"/>
          <w:sz w:val="24"/>
          <w:szCs w:val="24"/>
        </w:rPr>
      </w:pPr>
    </w:p>
    <w:p w:rsidR="0066557A" w:rsidRDefault="0066557A" w:rsidP="00FD7CF8">
      <w:pPr>
        <w:pStyle w:val="Heading1"/>
        <w:jc w:val="center"/>
        <w:rPr>
          <w:rFonts w:ascii="Times New Roman" w:hAnsi="Times New Roman" w:cs="Times New Roman"/>
          <w:sz w:val="24"/>
          <w:szCs w:val="24"/>
        </w:rPr>
      </w:pPr>
    </w:p>
    <w:p w:rsidR="0066557A" w:rsidRDefault="0066557A" w:rsidP="00FD7CF8">
      <w:pPr>
        <w:pStyle w:val="Heading1"/>
        <w:jc w:val="center"/>
        <w:rPr>
          <w:rFonts w:ascii="Times New Roman" w:hAnsi="Times New Roman" w:cs="Times New Roman"/>
          <w:sz w:val="24"/>
          <w:szCs w:val="24"/>
        </w:rPr>
      </w:pPr>
    </w:p>
    <w:p w:rsidR="0066557A" w:rsidRDefault="0066557A" w:rsidP="00FD7CF8">
      <w:pPr>
        <w:pStyle w:val="Heading1"/>
        <w:jc w:val="center"/>
        <w:rPr>
          <w:rFonts w:ascii="Times New Roman" w:hAnsi="Times New Roman" w:cs="Times New Roman"/>
          <w:sz w:val="24"/>
          <w:szCs w:val="24"/>
        </w:rPr>
      </w:pPr>
    </w:p>
    <w:p w:rsidR="0066557A" w:rsidRDefault="0066557A" w:rsidP="00FD7CF8">
      <w:pPr>
        <w:pStyle w:val="Heading1"/>
        <w:jc w:val="center"/>
        <w:rPr>
          <w:rFonts w:ascii="Times New Roman" w:hAnsi="Times New Roman" w:cs="Times New Roman"/>
          <w:sz w:val="24"/>
          <w:szCs w:val="24"/>
        </w:rPr>
      </w:pPr>
    </w:p>
    <w:p w:rsidR="0066557A" w:rsidRDefault="0066557A" w:rsidP="00FD7CF8">
      <w:pPr>
        <w:pStyle w:val="Heading1"/>
        <w:jc w:val="center"/>
        <w:rPr>
          <w:rFonts w:ascii="Times New Roman" w:hAnsi="Times New Roman" w:cs="Times New Roman"/>
          <w:sz w:val="24"/>
          <w:szCs w:val="24"/>
        </w:rPr>
      </w:pPr>
    </w:p>
    <w:p w:rsidR="0005658C" w:rsidRDefault="0005658C" w:rsidP="00111267">
      <w:pPr>
        <w:pStyle w:val="Heading1"/>
        <w:rPr>
          <w:rFonts w:ascii="Times New Roman" w:hAnsi="Times New Roman" w:cs="Times New Roman"/>
          <w:sz w:val="24"/>
          <w:szCs w:val="24"/>
        </w:rPr>
        <w:sectPr w:rsidR="0005658C" w:rsidSect="0005658C">
          <w:footerReference w:type="default" r:id="rId10"/>
          <w:pgSz w:w="12240" w:h="15840"/>
          <w:pgMar w:top="990" w:right="1440" w:bottom="0" w:left="1440" w:header="720" w:footer="720" w:gutter="0"/>
          <w:pgNumType w:fmt="lowerRoman" w:start="1"/>
          <w:cols w:space="720"/>
          <w:docGrid w:linePitch="360"/>
        </w:sectPr>
      </w:pPr>
    </w:p>
    <w:p w:rsidR="0066557A" w:rsidRDefault="0066557A" w:rsidP="0066557A">
      <w:pPr>
        <w:pStyle w:val="Heading1"/>
        <w:rPr>
          <w:rFonts w:ascii="Times New Roman" w:hAnsi="Times New Roman" w:cs="Times New Roman"/>
          <w:sz w:val="24"/>
          <w:szCs w:val="24"/>
        </w:rPr>
      </w:pPr>
    </w:p>
    <w:p w:rsidR="0066557A" w:rsidRDefault="0066557A" w:rsidP="00233675">
      <w:pPr>
        <w:pStyle w:val="Heading1"/>
        <w:spacing w:before="0" w:after="0"/>
        <w:jc w:val="center"/>
        <w:rPr>
          <w:rFonts w:ascii="Times New Roman" w:hAnsi="Times New Roman" w:cs="Times New Roman"/>
          <w:sz w:val="24"/>
          <w:szCs w:val="24"/>
        </w:rPr>
      </w:pPr>
      <w:bookmarkStart w:id="98" w:name="_Toc350675928"/>
      <w:bookmarkStart w:id="99" w:name="_Toc350676202"/>
      <w:bookmarkStart w:id="100" w:name="_Toc355503650"/>
      <w:bookmarkStart w:id="101" w:name="_Toc355505641"/>
      <w:bookmarkStart w:id="102" w:name="_Toc355505736"/>
      <w:bookmarkStart w:id="103" w:name="_Toc355513455"/>
      <w:bookmarkStart w:id="104" w:name="_Toc372191640"/>
      <w:bookmarkStart w:id="105" w:name="_Toc372192247"/>
      <w:bookmarkStart w:id="106" w:name="_Toc378673055"/>
      <w:bookmarkStart w:id="107" w:name="_Toc378674459"/>
      <w:r>
        <w:rPr>
          <w:rFonts w:ascii="Times New Roman" w:hAnsi="Times New Roman" w:cs="Times New Roman"/>
          <w:sz w:val="24"/>
          <w:szCs w:val="24"/>
        </w:rPr>
        <w:t>CHAPTER ONE</w:t>
      </w:r>
      <w:bookmarkEnd w:id="98"/>
      <w:bookmarkEnd w:id="99"/>
      <w:bookmarkEnd w:id="100"/>
      <w:bookmarkEnd w:id="101"/>
      <w:bookmarkEnd w:id="102"/>
      <w:bookmarkEnd w:id="103"/>
      <w:bookmarkEnd w:id="104"/>
      <w:bookmarkEnd w:id="105"/>
      <w:bookmarkEnd w:id="106"/>
      <w:bookmarkEnd w:id="107"/>
    </w:p>
    <w:p w:rsidR="0066557A" w:rsidRPr="00922C93" w:rsidRDefault="0066557A" w:rsidP="00233675">
      <w:pPr>
        <w:spacing w:after="0" w:line="360" w:lineRule="auto"/>
        <w:jc w:val="center"/>
        <w:rPr>
          <w:rFonts w:ascii="Times New Roman" w:hAnsi="Times New Roman" w:cs="Times New Roman"/>
          <w:lang w:eastAsia="ja-JP"/>
        </w:rPr>
      </w:pPr>
    </w:p>
    <w:p w:rsidR="00A62D84" w:rsidRPr="00922C93" w:rsidRDefault="00507821" w:rsidP="00233675">
      <w:pPr>
        <w:pStyle w:val="Heading1"/>
        <w:spacing w:before="0" w:after="0"/>
        <w:jc w:val="center"/>
        <w:rPr>
          <w:rFonts w:ascii="Times New Roman" w:hAnsi="Times New Roman" w:cs="Times New Roman"/>
          <w:sz w:val="24"/>
          <w:szCs w:val="24"/>
        </w:rPr>
      </w:pPr>
      <w:bookmarkStart w:id="108" w:name="_Toc350675929"/>
      <w:bookmarkStart w:id="109" w:name="_Toc350676203"/>
      <w:bookmarkStart w:id="110" w:name="_Toc355503651"/>
      <w:bookmarkStart w:id="111" w:name="_Toc355505536"/>
      <w:bookmarkStart w:id="112" w:name="_Toc355505642"/>
      <w:bookmarkStart w:id="113" w:name="_Toc355505737"/>
      <w:bookmarkStart w:id="114" w:name="_Toc355513456"/>
      <w:bookmarkStart w:id="115" w:name="_Toc372191641"/>
      <w:bookmarkStart w:id="116" w:name="_Toc372192248"/>
      <w:bookmarkStart w:id="117" w:name="_Toc378673056"/>
      <w:bookmarkStart w:id="118" w:name="_Toc378674460"/>
      <w:r w:rsidRPr="00922C93">
        <w:rPr>
          <w:rFonts w:ascii="Times New Roman" w:hAnsi="Times New Roman" w:cs="Times New Roman"/>
          <w:sz w:val="24"/>
          <w:szCs w:val="24"/>
        </w:rPr>
        <w:t>INTRODUCTION</w:t>
      </w:r>
      <w:bookmarkEnd w:id="77"/>
      <w:bookmarkEnd w:id="108"/>
      <w:bookmarkEnd w:id="109"/>
      <w:bookmarkEnd w:id="110"/>
      <w:bookmarkEnd w:id="111"/>
      <w:bookmarkEnd w:id="112"/>
      <w:bookmarkEnd w:id="113"/>
      <w:bookmarkEnd w:id="114"/>
      <w:bookmarkEnd w:id="115"/>
      <w:bookmarkEnd w:id="116"/>
      <w:bookmarkEnd w:id="117"/>
      <w:bookmarkEnd w:id="118"/>
    </w:p>
    <w:p w:rsidR="00736BCB" w:rsidRPr="00736BCB" w:rsidRDefault="007B6DFE" w:rsidP="008237F0">
      <w:pPr>
        <w:pStyle w:val="NormalWeb"/>
        <w:spacing w:line="480" w:lineRule="auto"/>
        <w:jc w:val="both"/>
        <w:outlineLvl w:val="1"/>
        <w:rPr>
          <w:rFonts w:ascii="Times New Roman" w:hAnsi="Times New Roman"/>
          <w:b/>
        </w:rPr>
      </w:pPr>
      <w:bookmarkStart w:id="119" w:name="_Toc355505643"/>
      <w:bookmarkStart w:id="120" w:name="_Toc355505738"/>
      <w:bookmarkStart w:id="121" w:name="_Toc355513457"/>
      <w:bookmarkStart w:id="122" w:name="_Toc372191642"/>
      <w:bookmarkStart w:id="123" w:name="_Toc372192249"/>
      <w:bookmarkStart w:id="124" w:name="_Toc378673057"/>
      <w:bookmarkStart w:id="125" w:name="_Toc378674461"/>
      <w:r>
        <w:rPr>
          <w:rFonts w:ascii="Times New Roman" w:hAnsi="Times New Roman"/>
          <w:b/>
        </w:rPr>
        <w:t>1.1</w:t>
      </w:r>
      <w:r>
        <w:rPr>
          <w:rFonts w:ascii="Times New Roman" w:hAnsi="Times New Roman"/>
          <w:b/>
        </w:rPr>
        <w:tab/>
      </w:r>
      <w:r w:rsidR="00736BCB" w:rsidRPr="00736BCB">
        <w:rPr>
          <w:rFonts w:ascii="Times New Roman" w:hAnsi="Times New Roman"/>
          <w:b/>
        </w:rPr>
        <w:t>Introduction</w:t>
      </w:r>
      <w:bookmarkEnd w:id="119"/>
      <w:bookmarkEnd w:id="120"/>
      <w:bookmarkEnd w:id="121"/>
      <w:bookmarkEnd w:id="122"/>
      <w:bookmarkEnd w:id="123"/>
      <w:bookmarkEnd w:id="124"/>
      <w:bookmarkEnd w:id="125"/>
    </w:p>
    <w:p w:rsidR="00A62D84" w:rsidRPr="00922C93" w:rsidRDefault="0068672A" w:rsidP="0066557A">
      <w:pPr>
        <w:pStyle w:val="NormalWeb"/>
        <w:spacing w:line="480" w:lineRule="auto"/>
        <w:jc w:val="both"/>
        <w:rPr>
          <w:rFonts w:ascii="Times New Roman" w:hAnsi="Times New Roman"/>
        </w:rPr>
      </w:pPr>
      <w:r w:rsidRPr="00922C93">
        <w:rPr>
          <w:rFonts w:ascii="Times New Roman" w:hAnsi="Times New Roman"/>
        </w:rPr>
        <w:t>This chapter presents the background on procurement planning</w:t>
      </w:r>
      <w:r w:rsidR="005723C1" w:rsidRPr="00922C93">
        <w:rPr>
          <w:rFonts w:ascii="Times New Roman" w:hAnsi="Times New Roman"/>
        </w:rPr>
        <w:t xml:space="preserve">, the </w:t>
      </w:r>
      <w:r w:rsidRPr="00922C93">
        <w:rPr>
          <w:rFonts w:ascii="Times New Roman" w:hAnsi="Times New Roman"/>
        </w:rPr>
        <w:t>problem</w:t>
      </w:r>
      <w:r w:rsidR="005723C1" w:rsidRPr="00922C93">
        <w:rPr>
          <w:rFonts w:ascii="Times New Roman" w:hAnsi="Times New Roman"/>
        </w:rPr>
        <w:t xml:space="preserve"> statement</w:t>
      </w:r>
      <w:r w:rsidRPr="00922C93">
        <w:rPr>
          <w:rFonts w:ascii="Times New Roman" w:hAnsi="Times New Roman"/>
        </w:rPr>
        <w:t xml:space="preserve"> and study objectives. It further presents the research questions, significance and justification of the study</w:t>
      </w:r>
      <w:r w:rsidR="005723C1" w:rsidRPr="00922C93">
        <w:rPr>
          <w:rFonts w:ascii="Times New Roman" w:hAnsi="Times New Roman"/>
        </w:rPr>
        <w:t xml:space="preserve">, </w:t>
      </w:r>
      <w:r w:rsidR="00C74135" w:rsidRPr="00922C93">
        <w:rPr>
          <w:rFonts w:ascii="Times New Roman" w:hAnsi="Times New Roman"/>
        </w:rPr>
        <w:t>scope of the study and operation</w:t>
      </w:r>
      <w:r w:rsidR="005723C1" w:rsidRPr="00922C93">
        <w:rPr>
          <w:rFonts w:ascii="Times New Roman" w:hAnsi="Times New Roman"/>
        </w:rPr>
        <w:t xml:space="preserve">al definitions. </w:t>
      </w:r>
      <w:r w:rsidRPr="00922C93">
        <w:rPr>
          <w:rFonts w:ascii="Times New Roman" w:hAnsi="Times New Roman"/>
        </w:rPr>
        <w:t xml:space="preserve">The study background presented includes the historical background, theoretical background, conceptual background and contextual background respectively. </w:t>
      </w:r>
    </w:p>
    <w:p w:rsidR="00507821" w:rsidRPr="00FD7CF8" w:rsidRDefault="00A62D84" w:rsidP="008237F0">
      <w:pPr>
        <w:pStyle w:val="Heading2"/>
        <w:rPr>
          <w:rFonts w:ascii="Times New Roman" w:hAnsi="Times New Roman" w:cs="Times New Roman"/>
          <w:color w:val="auto"/>
          <w:sz w:val="24"/>
          <w:szCs w:val="24"/>
        </w:rPr>
      </w:pPr>
      <w:bookmarkStart w:id="126" w:name="_Toc337465144"/>
      <w:bookmarkStart w:id="127" w:name="_Toc350675930"/>
      <w:bookmarkStart w:id="128" w:name="_Toc350676204"/>
      <w:bookmarkStart w:id="129" w:name="_Toc355503652"/>
      <w:bookmarkStart w:id="130" w:name="_Toc355505644"/>
      <w:bookmarkStart w:id="131" w:name="_Toc355505739"/>
      <w:bookmarkStart w:id="132" w:name="_Toc355513458"/>
      <w:bookmarkStart w:id="133" w:name="_Toc372191643"/>
      <w:bookmarkStart w:id="134" w:name="_Toc372192250"/>
      <w:bookmarkStart w:id="135" w:name="_Toc378673058"/>
      <w:bookmarkStart w:id="136" w:name="_Toc378674462"/>
      <w:r w:rsidRPr="00FD7CF8">
        <w:rPr>
          <w:rFonts w:ascii="Times New Roman" w:hAnsi="Times New Roman" w:cs="Times New Roman"/>
          <w:color w:val="auto"/>
          <w:sz w:val="24"/>
          <w:szCs w:val="24"/>
        </w:rPr>
        <w:t>1.</w:t>
      </w:r>
      <w:r w:rsidR="00736BCB">
        <w:rPr>
          <w:rFonts w:ascii="Times New Roman" w:hAnsi="Times New Roman" w:cs="Times New Roman"/>
          <w:color w:val="auto"/>
          <w:sz w:val="24"/>
          <w:szCs w:val="24"/>
        </w:rPr>
        <w:t>2</w:t>
      </w:r>
      <w:r w:rsidRPr="00FD7CF8">
        <w:rPr>
          <w:rFonts w:ascii="Times New Roman" w:hAnsi="Times New Roman" w:cs="Times New Roman"/>
          <w:color w:val="auto"/>
          <w:sz w:val="24"/>
          <w:szCs w:val="24"/>
        </w:rPr>
        <w:tab/>
      </w:r>
      <w:r w:rsidR="00507821" w:rsidRPr="00FD7CF8">
        <w:rPr>
          <w:rFonts w:ascii="Times New Roman" w:hAnsi="Times New Roman" w:cs="Times New Roman"/>
          <w:color w:val="auto"/>
          <w:sz w:val="24"/>
          <w:szCs w:val="24"/>
        </w:rPr>
        <w:t>Background to the study</w:t>
      </w:r>
      <w:bookmarkEnd w:id="126"/>
      <w:bookmarkEnd w:id="127"/>
      <w:bookmarkEnd w:id="128"/>
      <w:bookmarkEnd w:id="129"/>
      <w:bookmarkEnd w:id="130"/>
      <w:bookmarkEnd w:id="131"/>
      <w:bookmarkEnd w:id="132"/>
      <w:bookmarkEnd w:id="133"/>
      <w:bookmarkEnd w:id="134"/>
      <w:bookmarkEnd w:id="135"/>
      <w:bookmarkEnd w:id="136"/>
    </w:p>
    <w:p w:rsidR="00507821" w:rsidRDefault="00507821" w:rsidP="008237F0">
      <w:pPr>
        <w:pStyle w:val="Heading3"/>
        <w:rPr>
          <w:rFonts w:ascii="Times New Roman" w:hAnsi="Times New Roman" w:cs="Times New Roman"/>
          <w:color w:val="auto"/>
          <w:sz w:val="24"/>
          <w:szCs w:val="24"/>
        </w:rPr>
      </w:pPr>
      <w:bookmarkStart w:id="137" w:name="_Toc337465145"/>
      <w:bookmarkStart w:id="138" w:name="_Toc350675931"/>
      <w:bookmarkStart w:id="139" w:name="_Toc350676205"/>
      <w:bookmarkStart w:id="140" w:name="_Toc355503653"/>
      <w:bookmarkStart w:id="141" w:name="_Toc355505645"/>
      <w:bookmarkStart w:id="142" w:name="_Toc355505740"/>
      <w:bookmarkStart w:id="143" w:name="_Toc355513459"/>
      <w:bookmarkStart w:id="144" w:name="_Toc372191644"/>
      <w:bookmarkStart w:id="145" w:name="_Toc372192251"/>
      <w:bookmarkStart w:id="146" w:name="_Toc378673059"/>
      <w:bookmarkStart w:id="147" w:name="_Toc378674463"/>
      <w:r w:rsidRPr="00FD7CF8">
        <w:rPr>
          <w:rFonts w:ascii="Times New Roman" w:hAnsi="Times New Roman" w:cs="Times New Roman"/>
          <w:color w:val="auto"/>
          <w:sz w:val="24"/>
          <w:szCs w:val="24"/>
        </w:rPr>
        <w:t>1.</w:t>
      </w:r>
      <w:r w:rsidR="00736BCB">
        <w:rPr>
          <w:rFonts w:ascii="Times New Roman" w:hAnsi="Times New Roman" w:cs="Times New Roman"/>
          <w:color w:val="auto"/>
          <w:sz w:val="24"/>
          <w:szCs w:val="24"/>
        </w:rPr>
        <w:t>2</w:t>
      </w:r>
      <w:r w:rsidRPr="00FD7CF8">
        <w:rPr>
          <w:rFonts w:ascii="Times New Roman" w:hAnsi="Times New Roman" w:cs="Times New Roman"/>
          <w:color w:val="auto"/>
          <w:sz w:val="24"/>
          <w:szCs w:val="24"/>
        </w:rPr>
        <w:t>.1</w:t>
      </w:r>
      <w:r w:rsidRPr="00FD7CF8">
        <w:rPr>
          <w:rFonts w:ascii="Times New Roman" w:hAnsi="Times New Roman" w:cs="Times New Roman"/>
          <w:color w:val="auto"/>
          <w:sz w:val="24"/>
          <w:szCs w:val="24"/>
        </w:rPr>
        <w:tab/>
        <w:t>Historical background</w:t>
      </w:r>
      <w:bookmarkEnd w:id="137"/>
      <w:bookmarkEnd w:id="138"/>
      <w:bookmarkEnd w:id="139"/>
      <w:bookmarkEnd w:id="140"/>
      <w:bookmarkEnd w:id="141"/>
      <w:bookmarkEnd w:id="142"/>
      <w:bookmarkEnd w:id="143"/>
      <w:bookmarkEnd w:id="144"/>
      <w:bookmarkEnd w:id="145"/>
      <w:bookmarkEnd w:id="146"/>
      <w:bookmarkEnd w:id="147"/>
    </w:p>
    <w:p w:rsidR="00B01DFA" w:rsidRPr="00B01DFA" w:rsidRDefault="00B01DFA" w:rsidP="00B01DFA"/>
    <w:p w:rsidR="00507821" w:rsidRPr="00507821" w:rsidRDefault="00507821" w:rsidP="00C53CE3">
      <w:pPr>
        <w:spacing w:line="480" w:lineRule="auto"/>
        <w:jc w:val="both"/>
        <w:rPr>
          <w:rFonts w:ascii="Times New Roman" w:hAnsi="Times New Roman" w:cs="Times New Roman"/>
          <w:sz w:val="24"/>
          <w:szCs w:val="24"/>
        </w:rPr>
      </w:pPr>
      <w:r w:rsidRPr="00507821">
        <w:rPr>
          <w:rFonts w:ascii="Times New Roman" w:hAnsi="Times New Roman" w:cs="Times New Roman"/>
          <w:sz w:val="24"/>
          <w:szCs w:val="24"/>
        </w:rPr>
        <w:t xml:space="preserve">Procurement is </w:t>
      </w:r>
      <w:r w:rsidR="005723C1">
        <w:rPr>
          <w:rFonts w:ascii="Times New Roman" w:hAnsi="Times New Roman" w:cs="Times New Roman"/>
          <w:sz w:val="24"/>
          <w:szCs w:val="24"/>
        </w:rPr>
        <w:t xml:space="preserve">a key component in all </w:t>
      </w:r>
      <w:r w:rsidRPr="00507821">
        <w:rPr>
          <w:rFonts w:ascii="Times New Roman" w:hAnsi="Times New Roman" w:cs="Times New Roman"/>
          <w:sz w:val="24"/>
          <w:szCs w:val="24"/>
        </w:rPr>
        <w:t>government public institutions through which public goods and services are delivered to the people. More than half o</w:t>
      </w:r>
      <w:r w:rsidR="005723C1">
        <w:rPr>
          <w:rFonts w:ascii="Times New Roman" w:hAnsi="Times New Roman" w:cs="Times New Roman"/>
          <w:sz w:val="24"/>
          <w:szCs w:val="24"/>
        </w:rPr>
        <w:t xml:space="preserve">f the government expenditure goes </w:t>
      </w:r>
      <w:r w:rsidRPr="00507821">
        <w:rPr>
          <w:rFonts w:ascii="Times New Roman" w:hAnsi="Times New Roman" w:cs="Times New Roman"/>
          <w:sz w:val="24"/>
          <w:szCs w:val="24"/>
        </w:rPr>
        <w:t>into public procurements. Procurement management now appears on the Agenda of most researchers, academics and policy, makers.</w:t>
      </w:r>
      <w:r w:rsidR="005723C1">
        <w:rPr>
          <w:rFonts w:ascii="Times New Roman" w:hAnsi="Times New Roman" w:cs="Times New Roman"/>
          <w:sz w:val="24"/>
          <w:szCs w:val="24"/>
        </w:rPr>
        <w:t xml:space="preserve"> Witting (1999) contends that t</w:t>
      </w:r>
      <w:r w:rsidRPr="00507821">
        <w:rPr>
          <w:rFonts w:ascii="Times New Roman" w:hAnsi="Times New Roman" w:cs="Times New Roman"/>
          <w:sz w:val="24"/>
          <w:szCs w:val="24"/>
        </w:rPr>
        <w:t>his is due to the fact that the cost of procurements is unquestionably high and procurement accounts for a bigger p</w:t>
      </w:r>
      <w:r w:rsidR="005723C1">
        <w:rPr>
          <w:rFonts w:ascii="Times New Roman" w:hAnsi="Times New Roman" w:cs="Times New Roman"/>
          <w:sz w:val="24"/>
          <w:szCs w:val="24"/>
        </w:rPr>
        <w:t xml:space="preserve">roportion of public expenditure. </w:t>
      </w:r>
      <w:r w:rsidRPr="00507821">
        <w:rPr>
          <w:rFonts w:ascii="Times New Roman" w:hAnsi="Times New Roman" w:cs="Times New Roman"/>
          <w:sz w:val="24"/>
          <w:szCs w:val="24"/>
        </w:rPr>
        <w:t>I</w:t>
      </w:r>
      <w:r w:rsidR="005723C1">
        <w:rPr>
          <w:rFonts w:ascii="Times New Roman" w:hAnsi="Times New Roman" w:cs="Times New Roman"/>
          <w:sz w:val="24"/>
          <w:szCs w:val="24"/>
        </w:rPr>
        <w:t xml:space="preserve">n Uganda, Procurement accounts </w:t>
      </w:r>
      <w:r w:rsidRPr="00507821">
        <w:rPr>
          <w:rFonts w:ascii="Times New Roman" w:hAnsi="Times New Roman" w:cs="Times New Roman"/>
          <w:sz w:val="24"/>
          <w:szCs w:val="24"/>
        </w:rPr>
        <w:t xml:space="preserve">for over 70% of public expenditure in 2005 </w:t>
      </w:r>
      <w:r w:rsidRPr="000C6B1C">
        <w:rPr>
          <w:rFonts w:ascii="Times New Roman" w:hAnsi="Times New Roman" w:cs="Times New Roman"/>
          <w:sz w:val="24"/>
          <w:szCs w:val="24"/>
        </w:rPr>
        <w:t>(Development Assistance Committee</w:t>
      </w:r>
      <w:r w:rsidR="000C6B1C" w:rsidRPr="000C6B1C">
        <w:rPr>
          <w:rFonts w:ascii="Times New Roman" w:hAnsi="Times New Roman" w:cs="Times New Roman"/>
          <w:sz w:val="24"/>
          <w:szCs w:val="24"/>
        </w:rPr>
        <w:t>, 2005</w:t>
      </w:r>
      <w:r w:rsidRPr="000C6B1C">
        <w:rPr>
          <w:rFonts w:ascii="Times New Roman" w:hAnsi="Times New Roman" w:cs="Times New Roman"/>
          <w:sz w:val="24"/>
          <w:szCs w:val="24"/>
        </w:rPr>
        <w:t>).</w:t>
      </w:r>
      <w:r w:rsidR="00C74135">
        <w:rPr>
          <w:rFonts w:ascii="Times New Roman" w:hAnsi="Times New Roman" w:cs="Times New Roman"/>
          <w:sz w:val="24"/>
          <w:szCs w:val="24"/>
        </w:rPr>
        <w:t>A</w:t>
      </w:r>
      <w:r w:rsidRPr="00507821">
        <w:rPr>
          <w:rFonts w:ascii="Times New Roman" w:hAnsi="Times New Roman" w:cs="Times New Roman"/>
          <w:sz w:val="24"/>
          <w:szCs w:val="24"/>
        </w:rPr>
        <w:t xml:space="preserve"> good public procurement system should result in goods and services that directly </w:t>
      </w:r>
      <w:r w:rsidR="00C74135" w:rsidRPr="00507821">
        <w:rPr>
          <w:rFonts w:ascii="Times New Roman" w:hAnsi="Times New Roman" w:cs="Times New Roman"/>
          <w:sz w:val="24"/>
          <w:szCs w:val="24"/>
        </w:rPr>
        <w:t>meet</w:t>
      </w:r>
      <w:r w:rsidRPr="00507821">
        <w:rPr>
          <w:rFonts w:ascii="Times New Roman" w:hAnsi="Times New Roman" w:cs="Times New Roman"/>
          <w:sz w:val="24"/>
          <w:szCs w:val="24"/>
        </w:rPr>
        <w:t xml:space="preserve"> the needs of the end users, obtained with less money and supplied effectively to the users </w:t>
      </w:r>
      <w:r w:rsidRPr="00EF7D89">
        <w:rPr>
          <w:rFonts w:ascii="Times New Roman" w:hAnsi="Times New Roman" w:cs="Times New Roman"/>
          <w:sz w:val="24"/>
          <w:szCs w:val="24"/>
        </w:rPr>
        <w:t>(Arrowsmith&amp;Trybus 2003).</w:t>
      </w:r>
      <w:r w:rsidR="005A4D34" w:rsidRPr="00507821">
        <w:rPr>
          <w:rFonts w:ascii="Times New Roman" w:hAnsi="Times New Roman" w:cs="Times New Roman"/>
          <w:sz w:val="24"/>
          <w:szCs w:val="24"/>
        </w:rPr>
        <w:t>Furthermore</w:t>
      </w:r>
      <w:r w:rsidRPr="00507821">
        <w:rPr>
          <w:rFonts w:ascii="Times New Roman" w:hAnsi="Times New Roman" w:cs="Times New Roman"/>
          <w:sz w:val="24"/>
          <w:szCs w:val="24"/>
        </w:rPr>
        <w:t xml:space="preserve"> the need to do more with less through budget cuts mechanisms and finally the expectations from development partners and masses for accountability of public resources have generated interest in the field of procurement among various stakeholders. </w:t>
      </w:r>
    </w:p>
    <w:p w:rsidR="00507821" w:rsidRPr="00507821" w:rsidRDefault="00507821" w:rsidP="00C53CE3">
      <w:pPr>
        <w:spacing w:line="480" w:lineRule="auto"/>
        <w:jc w:val="both"/>
        <w:rPr>
          <w:rFonts w:ascii="Times New Roman" w:hAnsi="Times New Roman" w:cs="Times New Roman"/>
          <w:sz w:val="24"/>
          <w:szCs w:val="24"/>
        </w:rPr>
      </w:pPr>
      <w:r w:rsidRPr="00507821">
        <w:rPr>
          <w:rFonts w:ascii="Times New Roman" w:hAnsi="Times New Roman" w:cs="Times New Roman"/>
          <w:sz w:val="24"/>
          <w:szCs w:val="24"/>
        </w:rPr>
        <w:lastRenderedPageBreak/>
        <w:t>Over the past few years, developing countries have been awakened on the importance of effective management of the public procurement process at both central and local government levels, and its subsequent contribution to improved service delivery in the public sector. Procurement; a function that was traditionally viewed as a clerical and reactive task has since positioned itself among core organizational functions, and its management is becoming increasingly critical for the well functioning of any organization. Poor service delivery has been one of the major stumbling blocks to the economic development of Africa and it has been clear t</w:t>
      </w:r>
      <w:r w:rsidR="005723C1">
        <w:rPr>
          <w:rFonts w:ascii="Times New Roman" w:hAnsi="Times New Roman" w:cs="Times New Roman"/>
          <w:sz w:val="24"/>
          <w:szCs w:val="24"/>
        </w:rPr>
        <w:t>hat a</w:t>
      </w:r>
      <w:r w:rsidRPr="00507821">
        <w:rPr>
          <w:rFonts w:ascii="Times New Roman" w:hAnsi="Times New Roman" w:cs="Times New Roman"/>
          <w:sz w:val="24"/>
          <w:szCs w:val="24"/>
        </w:rPr>
        <w:t xml:space="preserve"> number of African countries have not paid adequate attention to the proper management of public resources. An efficient public procurement system is vital to the advancement of African countries and is a concrete expression of the national commitment to making the best possible use of public resources </w:t>
      </w:r>
      <w:r w:rsidRPr="00045ECB">
        <w:rPr>
          <w:rFonts w:ascii="Times New Roman" w:hAnsi="Times New Roman" w:cs="Times New Roman"/>
          <w:sz w:val="24"/>
          <w:szCs w:val="24"/>
        </w:rPr>
        <w:t>(Kabaj, 2003).</w:t>
      </w:r>
      <w:r w:rsidRPr="00507821">
        <w:rPr>
          <w:rFonts w:ascii="Times New Roman" w:hAnsi="Times New Roman" w:cs="Times New Roman"/>
          <w:sz w:val="24"/>
          <w:szCs w:val="24"/>
        </w:rPr>
        <w:t xml:space="preserve"> The influence of new public management (NPM) philosophies in the functioning of the public sector has been embraced procedurally by government depa</w:t>
      </w:r>
      <w:r w:rsidR="005723C1">
        <w:rPr>
          <w:rFonts w:ascii="Times New Roman" w:hAnsi="Times New Roman" w:cs="Times New Roman"/>
          <w:sz w:val="24"/>
          <w:szCs w:val="24"/>
        </w:rPr>
        <w:t>rtments in a number of African c</w:t>
      </w:r>
      <w:r w:rsidRPr="00507821">
        <w:rPr>
          <w:rFonts w:ascii="Times New Roman" w:hAnsi="Times New Roman" w:cs="Times New Roman"/>
          <w:sz w:val="24"/>
          <w:szCs w:val="24"/>
        </w:rPr>
        <w:t>ountries.</w:t>
      </w:r>
    </w:p>
    <w:p w:rsidR="00507821" w:rsidRPr="00736BCB" w:rsidRDefault="00507821" w:rsidP="00C53CE3">
      <w:pPr>
        <w:pStyle w:val="Caption"/>
        <w:keepNext/>
        <w:spacing w:line="480" w:lineRule="auto"/>
        <w:jc w:val="both"/>
        <w:rPr>
          <w:rFonts w:ascii="Times New Roman" w:hAnsi="Times New Roman"/>
          <w:b w:val="0"/>
          <w:bCs w:val="0"/>
          <w:sz w:val="24"/>
          <w:szCs w:val="24"/>
        </w:rPr>
      </w:pPr>
      <w:r w:rsidRPr="00736BCB">
        <w:rPr>
          <w:rFonts w:ascii="Times New Roman" w:hAnsi="Times New Roman"/>
          <w:b w:val="0"/>
          <w:sz w:val="24"/>
          <w:szCs w:val="24"/>
        </w:rPr>
        <w:t>Procurement management in Uganda is currently governed by a complex set of laws and regulations designed to achieve three goals (1) ensuring the best price (2) providing open and fair competition among local vendors; and preventing favouritism and corruption (Duncombe&amp; Searcy, 2007).</w:t>
      </w:r>
      <w:r w:rsidRPr="00736BCB">
        <w:rPr>
          <w:rFonts w:ascii="Times New Roman" w:hAnsi="Times New Roman"/>
          <w:b w:val="0"/>
          <w:bCs w:val="0"/>
          <w:sz w:val="24"/>
          <w:szCs w:val="24"/>
        </w:rPr>
        <w:t xml:space="preserve">Existing literature on public procurements in Uganda and elsewhere highlights the significance of having and implementing well planned procurement contracts as well as asset disposal for enhancing financial performance and efficiency of public procurements in all Public Procurement Entities.Bailey </w:t>
      </w:r>
      <w:r w:rsidRPr="00736BCB">
        <w:rPr>
          <w:rFonts w:ascii="Times New Roman" w:hAnsi="Times New Roman"/>
          <w:b w:val="0"/>
          <w:bCs w:val="0"/>
          <w:i/>
          <w:sz w:val="24"/>
          <w:szCs w:val="24"/>
        </w:rPr>
        <w:t>et al.,</w:t>
      </w:r>
      <w:r w:rsidR="005723C1" w:rsidRPr="00736BCB">
        <w:rPr>
          <w:rFonts w:ascii="Times New Roman" w:hAnsi="Times New Roman"/>
          <w:b w:val="0"/>
          <w:bCs w:val="0"/>
          <w:sz w:val="24"/>
          <w:szCs w:val="24"/>
        </w:rPr>
        <w:t xml:space="preserve"> (1998) call</w:t>
      </w:r>
      <w:r w:rsidRPr="00736BCB">
        <w:rPr>
          <w:rFonts w:ascii="Times New Roman" w:hAnsi="Times New Roman"/>
          <w:b w:val="0"/>
          <w:bCs w:val="0"/>
          <w:sz w:val="24"/>
          <w:szCs w:val="24"/>
        </w:rPr>
        <w:t xml:space="preserve"> for procurement to take a thoroughly professional view of its role in business as a whole and be well planned. </w:t>
      </w:r>
      <w:r w:rsidR="00715843" w:rsidRPr="00736BCB">
        <w:rPr>
          <w:rFonts w:ascii="Times New Roman" w:hAnsi="Times New Roman"/>
          <w:b w:val="0"/>
          <w:bCs w:val="0"/>
          <w:sz w:val="24"/>
          <w:szCs w:val="24"/>
        </w:rPr>
        <w:t xml:space="preserve"> However, irregularities prevail</w:t>
      </w:r>
      <w:r w:rsidRPr="00736BCB">
        <w:rPr>
          <w:rFonts w:ascii="Times New Roman" w:hAnsi="Times New Roman"/>
          <w:b w:val="0"/>
          <w:bCs w:val="0"/>
          <w:sz w:val="24"/>
          <w:szCs w:val="24"/>
        </w:rPr>
        <w:t xml:space="preserve"> in </w:t>
      </w:r>
      <w:r w:rsidR="00715843" w:rsidRPr="00736BCB">
        <w:rPr>
          <w:rFonts w:ascii="Times New Roman" w:hAnsi="Times New Roman"/>
          <w:b w:val="0"/>
          <w:bCs w:val="0"/>
          <w:sz w:val="24"/>
          <w:szCs w:val="24"/>
        </w:rPr>
        <w:t>public procurements (PPDA, 2008) which according to Basheka (2008) interferes with service delivery</w:t>
      </w:r>
    </w:p>
    <w:p w:rsidR="00FC7381" w:rsidRPr="00736BCB" w:rsidRDefault="00FC7381" w:rsidP="00C53CE3">
      <w:pPr>
        <w:autoSpaceDE w:val="0"/>
        <w:autoSpaceDN w:val="0"/>
        <w:adjustRightInd w:val="0"/>
        <w:spacing w:after="0" w:line="480" w:lineRule="auto"/>
        <w:jc w:val="both"/>
        <w:rPr>
          <w:rFonts w:ascii="Times New Roman" w:hAnsi="Times New Roman" w:cs="Times New Roman"/>
          <w:sz w:val="24"/>
          <w:szCs w:val="24"/>
        </w:rPr>
      </w:pPr>
    </w:p>
    <w:p w:rsidR="00372985" w:rsidRPr="00987A82" w:rsidRDefault="000C1237" w:rsidP="00987A82">
      <w:pPr>
        <w:pStyle w:val="Heading1"/>
        <w:spacing w:line="480" w:lineRule="auto"/>
        <w:jc w:val="both"/>
        <w:rPr>
          <w:rFonts w:ascii="Times New Roman" w:hAnsi="Times New Roman" w:cs="Times New Roman"/>
          <w:b w:val="0"/>
          <w:sz w:val="24"/>
          <w:szCs w:val="24"/>
        </w:rPr>
      </w:pPr>
      <w:bookmarkStart w:id="148" w:name="_Toc378674464"/>
      <w:r w:rsidRPr="00987A82">
        <w:rPr>
          <w:rFonts w:ascii="Times New Roman" w:hAnsi="Times New Roman" w:cs="Times New Roman"/>
          <w:b w:val="0"/>
          <w:sz w:val="24"/>
          <w:szCs w:val="24"/>
        </w:rPr>
        <w:lastRenderedPageBreak/>
        <w:t xml:space="preserve">In Uganda, </w:t>
      </w:r>
      <w:r w:rsidR="00D237DA" w:rsidRPr="00987A82">
        <w:rPr>
          <w:rFonts w:ascii="Times New Roman" w:hAnsi="Times New Roman" w:cs="Times New Roman"/>
          <w:b w:val="0"/>
          <w:sz w:val="24"/>
          <w:szCs w:val="24"/>
        </w:rPr>
        <w:t xml:space="preserve">the </w:t>
      </w:r>
      <w:r w:rsidRPr="00987A82">
        <w:rPr>
          <w:rFonts w:ascii="Times New Roman" w:hAnsi="Times New Roman" w:cs="Times New Roman"/>
          <w:b w:val="0"/>
          <w:sz w:val="24"/>
          <w:szCs w:val="24"/>
        </w:rPr>
        <w:t>mandate for</w:t>
      </w:r>
      <w:r w:rsidR="00D237DA" w:rsidRPr="00987A82">
        <w:rPr>
          <w:rFonts w:ascii="Times New Roman" w:hAnsi="Times New Roman" w:cs="Times New Roman"/>
          <w:b w:val="0"/>
          <w:sz w:val="24"/>
          <w:szCs w:val="24"/>
        </w:rPr>
        <w:t xml:space="preserve"> procurement</w:t>
      </w:r>
      <w:r w:rsidRPr="00987A82">
        <w:rPr>
          <w:rFonts w:ascii="Times New Roman" w:hAnsi="Times New Roman" w:cs="Times New Roman"/>
          <w:b w:val="0"/>
          <w:sz w:val="24"/>
          <w:szCs w:val="24"/>
        </w:rPr>
        <w:t xml:space="preserve"> planning isderived from </w:t>
      </w:r>
      <w:r w:rsidR="00D237DA" w:rsidRPr="00987A82">
        <w:rPr>
          <w:rFonts w:ascii="Times New Roman" w:hAnsi="Times New Roman" w:cs="Times New Roman"/>
          <w:b w:val="0"/>
          <w:sz w:val="24"/>
          <w:szCs w:val="24"/>
        </w:rPr>
        <w:t>the PPDA Act, 2003 which requires U</w:t>
      </w:r>
      <w:r w:rsidRPr="00987A82">
        <w:rPr>
          <w:rFonts w:ascii="Times New Roman" w:hAnsi="Times New Roman" w:cs="Times New Roman"/>
          <w:b w:val="0"/>
          <w:sz w:val="24"/>
          <w:szCs w:val="24"/>
        </w:rPr>
        <w:t>ser department to prepare an annual</w:t>
      </w:r>
      <w:r w:rsidR="00711249" w:rsidRPr="00987A82">
        <w:rPr>
          <w:rFonts w:ascii="Times New Roman" w:hAnsi="Times New Roman" w:cs="Times New Roman"/>
          <w:b w:val="0"/>
          <w:sz w:val="24"/>
          <w:szCs w:val="24"/>
        </w:rPr>
        <w:t>work</w:t>
      </w:r>
      <w:r w:rsidRPr="00987A82">
        <w:rPr>
          <w:rFonts w:ascii="Times New Roman" w:hAnsi="Times New Roman" w:cs="Times New Roman"/>
          <w:b w:val="0"/>
          <w:sz w:val="24"/>
          <w:szCs w:val="24"/>
        </w:rPr>
        <w:t>plan for procuremen</w:t>
      </w:r>
      <w:r w:rsidR="00D237DA" w:rsidRPr="00987A82">
        <w:rPr>
          <w:rFonts w:ascii="Times New Roman" w:hAnsi="Times New Roman" w:cs="Times New Roman"/>
          <w:b w:val="0"/>
          <w:sz w:val="24"/>
          <w:szCs w:val="24"/>
        </w:rPr>
        <w:t xml:space="preserve">t based on the approved budget and submit </w:t>
      </w:r>
      <w:r w:rsidRPr="00987A82">
        <w:rPr>
          <w:rFonts w:ascii="Times New Roman" w:hAnsi="Times New Roman" w:cs="Times New Roman"/>
          <w:b w:val="0"/>
          <w:sz w:val="24"/>
          <w:szCs w:val="24"/>
        </w:rPr>
        <w:t>procurement</w:t>
      </w:r>
      <w:r w:rsidR="00D237DA" w:rsidRPr="00987A82">
        <w:rPr>
          <w:rFonts w:ascii="Times New Roman" w:hAnsi="Times New Roman" w:cs="Times New Roman"/>
          <w:b w:val="0"/>
          <w:sz w:val="24"/>
          <w:szCs w:val="24"/>
        </w:rPr>
        <w:t xml:space="preserve"> plansto </w:t>
      </w:r>
      <w:r w:rsidR="00805711" w:rsidRPr="00987A82">
        <w:rPr>
          <w:rFonts w:ascii="Times New Roman" w:hAnsi="Times New Roman" w:cs="Times New Roman"/>
          <w:b w:val="0"/>
          <w:sz w:val="24"/>
          <w:szCs w:val="24"/>
        </w:rPr>
        <w:t>PDUs</w:t>
      </w:r>
      <w:r w:rsidRPr="00987A82">
        <w:rPr>
          <w:rFonts w:ascii="Times New Roman" w:hAnsi="Times New Roman" w:cs="Times New Roman"/>
          <w:b w:val="0"/>
          <w:sz w:val="24"/>
          <w:szCs w:val="24"/>
        </w:rPr>
        <w:t xml:space="preserve"> to facilitateorderly execution of annual procurement activities. </w:t>
      </w:r>
      <w:r w:rsidR="00805711" w:rsidRPr="00987A82">
        <w:rPr>
          <w:rFonts w:ascii="Times New Roman" w:hAnsi="Times New Roman" w:cs="Times New Roman"/>
          <w:b w:val="0"/>
          <w:sz w:val="24"/>
          <w:szCs w:val="24"/>
        </w:rPr>
        <w:t>PDEs</w:t>
      </w:r>
      <w:r w:rsidR="00D237DA" w:rsidRPr="00987A82">
        <w:rPr>
          <w:rFonts w:ascii="Times New Roman" w:hAnsi="Times New Roman" w:cs="Times New Roman"/>
          <w:b w:val="0"/>
          <w:sz w:val="24"/>
          <w:szCs w:val="24"/>
        </w:rPr>
        <w:t xml:space="preserve"> are required to integrate procurement plans</w:t>
      </w:r>
      <w:r w:rsidRPr="00987A82">
        <w:rPr>
          <w:rFonts w:ascii="Times New Roman" w:hAnsi="Times New Roman" w:cs="Times New Roman"/>
          <w:b w:val="0"/>
          <w:sz w:val="24"/>
          <w:szCs w:val="24"/>
        </w:rPr>
        <w:t xml:space="preserve"> into the annual sectorexpenditure program to enhance financial predictability, accountingand control over </w:t>
      </w:r>
      <w:r w:rsidR="00D237DA" w:rsidRPr="00987A82">
        <w:rPr>
          <w:rFonts w:ascii="Times New Roman" w:hAnsi="Times New Roman" w:cs="Times New Roman"/>
          <w:b w:val="0"/>
          <w:sz w:val="24"/>
          <w:szCs w:val="24"/>
        </w:rPr>
        <w:t xml:space="preserve">procurement budgets.  </w:t>
      </w:r>
      <w:r w:rsidR="00805711" w:rsidRPr="00987A82">
        <w:rPr>
          <w:rFonts w:ascii="Times New Roman" w:hAnsi="Times New Roman" w:cs="Times New Roman"/>
          <w:b w:val="0"/>
          <w:sz w:val="24"/>
          <w:szCs w:val="24"/>
        </w:rPr>
        <w:t>PDUs</w:t>
      </w:r>
      <w:r w:rsidR="00D237DA" w:rsidRPr="00987A82">
        <w:rPr>
          <w:rFonts w:ascii="Times New Roman" w:hAnsi="Times New Roman" w:cs="Times New Roman"/>
          <w:b w:val="0"/>
          <w:sz w:val="24"/>
          <w:szCs w:val="24"/>
        </w:rPr>
        <w:t xml:space="preserve"> are</w:t>
      </w:r>
      <w:r w:rsidRPr="00987A82">
        <w:rPr>
          <w:rFonts w:ascii="Times New Roman" w:hAnsi="Times New Roman" w:cs="Times New Roman"/>
          <w:b w:val="0"/>
          <w:sz w:val="24"/>
          <w:szCs w:val="24"/>
        </w:rPr>
        <w:t xml:space="preserve"> re</w:t>
      </w:r>
      <w:r w:rsidR="00711249" w:rsidRPr="00987A82">
        <w:rPr>
          <w:rFonts w:ascii="Times New Roman" w:hAnsi="Times New Roman" w:cs="Times New Roman"/>
          <w:b w:val="0"/>
          <w:sz w:val="24"/>
          <w:szCs w:val="24"/>
        </w:rPr>
        <w:t>quired to use the combined work</w:t>
      </w:r>
      <w:r w:rsidRPr="00987A82">
        <w:rPr>
          <w:rFonts w:ascii="Times New Roman" w:hAnsi="Times New Roman" w:cs="Times New Roman"/>
          <w:b w:val="0"/>
          <w:sz w:val="24"/>
          <w:szCs w:val="24"/>
        </w:rPr>
        <w:t>plan to plan,organize, forecast and schedule the procuring and disposing entity'sprocurement activities for the financial yea</w:t>
      </w:r>
      <w:r w:rsidR="00FC7381" w:rsidRPr="00987A82">
        <w:rPr>
          <w:rFonts w:ascii="Times New Roman" w:hAnsi="Times New Roman" w:cs="Times New Roman"/>
          <w:b w:val="0"/>
          <w:sz w:val="24"/>
          <w:szCs w:val="24"/>
        </w:rPr>
        <w:t>r</w:t>
      </w:r>
      <w:r w:rsidR="00BA7C86" w:rsidRPr="00987A82">
        <w:rPr>
          <w:rFonts w:ascii="Times New Roman" w:hAnsi="Times New Roman" w:cs="Times New Roman"/>
          <w:b w:val="0"/>
          <w:sz w:val="24"/>
          <w:szCs w:val="24"/>
        </w:rPr>
        <w:t xml:space="preserve">. </w:t>
      </w:r>
      <w:r w:rsidR="00987A82" w:rsidRPr="00987A82">
        <w:rPr>
          <w:rFonts w:ascii="Times New Roman" w:hAnsi="Times New Roman" w:cs="Times New Roman"/>
          <w:b w:val="0"/>
          <w:sz w:val="22"/>
          <w:szCs w:val="22"/>
        </w:rPr>
        <w:t>Figure 1: Procurement planning stakeholders and their respective roles</w:t>
      </w:r>
      <w:bookmarkEnd w:id="148"/>
    </w:p>
    <w:p w:rsidR="00372985" w:rsidRDefault="00193076" w:rsidP="00C53CE3">
      <w:pPr>
        <w:autoSpaceDE w:val="0"/>
        <w:autoSpaceDN w:val="0"/>
        <w:adjustRightInd w:val="0"/>
        <w:spacing w:after="0" w:line="480" w:lineRule="auto"/>
        <w:jc w:val="both"/>
        <w:rPr>
          <w:rFonts w:ascii="Times New Roman" w:hAnsi="Times New Roman" w:cs="Times New Roman"/>
          <w:sz w:val="24"/>
          <w:szCs w:val="24"/>
        </w:rPr>
      </w:pPr>
      <w:r>
        <w:rPr>
          <w:noProof/>
        </w:rPr>
        <w:pict>
          <v:rect id="_x0000_s1028" style="position:absolute;left:0;text-align:left;margin-left:84pt;margin-top:4.95pt;width:304.5pt;height:137.25pt;z-index:251651584">
            <v:textbox style="mso-next-textbox:#_x0000_s1028">
              <w:txbxContent>
                <w:p w:rsidR="00193076" w:rsidRPr="00C74135" w:rsidRDefault="00193076" w:rsidP="004026D8">
                  <w:pPr>
                    <w:spacing w:after="0"/>
                    <w:jc w:val="center"/>
                    <w:rPr>
                      <w:rFonts w:ascii="Times New Roman" w:hAnsi="Times New Roman" w:cs="Times New Roman"/>
                      <w:b/>
                    </w:rPr>
                  </w:pPr>
                  <w:r w:rsidRPr="00C74135">
                    <w:rPr>
                      <w:rFonts w:ascii="Times New Roman" w:hAnsi="Times New Roman" w:cs="Times New Roman"/>
                      <w:b/>
                    </w:rPr>
                    <w:t>DEPARTMENT</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 Recognizes needs/demands</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 Describes and initiate procurement requirements</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 Prepares an annual and quarterly procurement work plan</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based on the approved budget</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 Submits procurement work plan to the procurement and</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disposal unit for implementation</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 Seeks technical assistance in procurement planning</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activities where necessary</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 Recommends statement of requirements to the PDU</w:t>
                  </w:r>
                </w:p>
                <w:p w:rsidR="00193076" w:rsidRPr="00C74135" w:rsidRDefault="00193076" w:rsidP="004026D8">
                  <w:pPr>
                    <w:autoSpaceDE w:val="0"/>
                    <w:autoSpaceDN w:val="0"/>
                    <w:adjustRightInd w:val="0"/>
                    <w:spacing w:after="0" w:line="240" w:lineRule="auto"/>
                    <w:rPr>
                      <w:rFonts w:ascii="FranklinGothic-Book" w:hAnsi="FranklinGothic-Book" w:cs="FranklinGothic-Book"/>
                    </w:rPr>
                  </w:pPr>
                </w:p>
                <w:p w:rsidR="00193076" w:rsidRDefault="00193076"/>
              </w:txbxContent>
            </v:textbox>
          </v:rect>
        </w:pict>
      </w:r>
    </w:p>
    <w:p w:rsidR="00372985" w:rsidRDefault="00372985" w:rsidP="00C53CE3">
      <w:pPr>
        <w:autoSpaceDE w:val="0"/>
        <w:autoSpaceDN w:val="0"/>
        <w:adjustRightInd w:val="0"/>
        <w:spacing w:after="0" w:line="480" w:lineRule="auto"/>
        <w:jc w:val="both"/>
        <w:rPr>
          <w:rFonts w:ascii="Times New Roman" w:hAnsi="Times New Roman" w:cs="Times New Roman"/>
          <w:sz w:val="24"/>
          <w:szCs w:val="24"/>
        </w:rPr>
      </w:pPr>
    </w:p>
    <w:p w:rsidR="00372985" w:rsidRDefault="00372985" w:rsidP="00C53CE3">
      <w:pPr>
        <w:autoSpaceDE w:val="0"/>
        <w:autoSpaceDN w:val="0"/>
        <w:adjustRightInd w:val="0"/>
        <w:spacing w:after="0" w:line="480" w:lineRule="auto"/>
        <w:jc w:val="both"/>
        <w:rPr>
          <w:rFonts w:ascii="Times New Roman" w:hAnsi="Times New Roman" w:cs="Times New Roman"/>
          <w:sz w:val="24"/>
          <w:szCs w:val="24"/>
        </w:rPr>
      </w:pPr>
    </w:p>
    <w:p w:rsidR="00372985" w:rsidRDefault="00372985" w:rsidP="00C53CE3">
      <w:pPr>
        <w:autoSpaceDE w:val="0"/>
        <w:autoSpaceDN w:val="0"/>
        <w:adjustRightInd w:val="0"/>
        <w:spacing w:after="0" w:line="480" w:lineRule="auto"/>
        <w:jc w:val="both"/>
        <w:rPr>
          <w:rFonts w:ascii="Times New Roman" w:hAnsi="Times New Roman" w:cs="Times New Roman"/>
          <w:sz w:val="24"/>
          <w:szCs w:val="24"/>
        </w:rPr>
      </w:pPr>
    </w:p>
    <w:p w:rsidR="00372985" w:rsidRDefault="00372985" w:rsidP="00C53CE3">
      <w:pPr>
        <w:autoSpaceDE w:val="0"/>
        <w:autoSpaceDN w:val="0"/>
        <w:adjustRightInd w:val="0"/>
        <w:spacing w:after="0" w:line="480" w:lineRule="auto"/>
        <w:jc w:val="both"/>
        <w:rPr>
          <w:rFonts w:ascii="Times New Roman" w:hAnsi="Times New Roman" w:cs="Times New Roman"/>
          <w:sz w:val="24"/>
          <w:szCs w:val="24"/>
        </w:rPr>
      </w:pPr>
    </w:p>
    <w:p w:rsidR="00372985" w:rsidRDefault="00193076" w:rsidP="00C53CE3">
      <w:pPr>
        <w:autoSpaceDE w:val="0"/>
        <w:autoSpaceDN w:val="0"/>
        <w:adjustRightInd w:val="0"/>
        <w:spacing w:after="0" w:line="480" w:lineRule="auto"/>
        <w:jc w:val="both"/>
        <w:rPr>
          <w:rFonts w:ascii="Times New Roman" w:hAnsi="Times New Roman" w:cs="Times New Roman"/>
          <w:sz w:val="24"/>
          <w:szCs w:val="24"/>
        </w:rPr>
      </w:pPr>
      <w:r>
        <w:rPr>
          <w:noProof/>
        </w:rPr>
        <w:pict>
          <v:rect id="_x0000_s1029" style="position:absolute;left:0;text-align:left;margin-left:89.25pt;margin-top:18.85pt;width:299.25pt;height:124.5pt;z-index:251652608">
            <v:textbox style="mso-next-textbox:#_x0000_s1029">
              <w:txbxContent>
                <w:p w:rsidR="00193076" w:rsidRPr="00C74135" w:rsidRDefault="00193076" w:rsidP="004026D8">
                  <w:pPr>
                    <w:spacing w:after="0"/>
                    <w:jc w:val="center"/>
                    <w:rPr>
                      <w:rFonts w:ascii="Times New Roman" w:hAnsi="Times New Roman" w:cs="Times New Roman"/>
                      <w:b/>
                    </w:rPr>
                  </w:pPr>
                  <w:r w:rsidRPr="00C74135">
                    <w:rPr>
                      <w:rFonts w:ascii="Times New Roman" w:hAnsi="Times New Roman" w:cs="Times New Roman"/>
                      <w:b/>
                    </w:rPr>
                    <w:t>PROCUREMENT AND DISPOSAL UNIT</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 Advises user departments on individual procurement</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methods and practices</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 Consolidates procurement work plan for the entity</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 Implements procurement plan</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 Advises on procurement lead time and costs</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 Carries out market survey on technological trends,</w:t>
                  </w:r>
                </w:p>
                <w:p w:rsidR="00193076" w:rsidRPr="00C74135" w:rsidRDefault="00193076" w:rsidP="004026D8">
                  <w:pPr>
                    <w:autoSpaceDE w:val="0"/>
                    <w:autoSpaceDN w:val="0"/>
                    <w:adjustRightInd w:val="0"/>
                    <w:spacing w:after="0" w:line="240" w:lineRule="auto"/>
                    <w:rPr>
                      <w:rFonts w:ascii="Times New Roman" w:hAnsi="Times New Roman" w:cs="Times New Roman"/>
                    </w:rPr>
                  </w:pPr>
                  <w:r w:rsidRPr="00C74135">
                    <w:rPr>
                      <w:rFonts w:ascii="Times New Roman" w:hAnsi="Times New Roman" w:cs="Times New Roman"/>
                    </w:rPr>
                    <w:t>availability and price trends</w:t>
                  </w:r>
                </w:p>
                <w:p w:rsidR="00193076" w:rsidRPr="0000070A" w:rsidRDefault="00193076" w:rsidP="004026D8">
                  <w:pPr>
                    <w:spacing w:after="0"/>
                    <w:rPr>
                      <w:rFonts w:ascii="Times New Roman" w:hAnsi="Times New Roman" w:cs="Times New Roman"/>
                      <w:sz w:val="24"/>
                      <w:szCs w:val="24"/>
                    </w:rPr>
                  </w:pPr>
                  <w:r w:rsidRPr="0000070A">
                    <w:rPr>
                      <w:rFonts w:ascii="Times New Roman" w:hAnsi="Times New Roman" w:cs="Times New Roman"/>
                      <w:sz w:val="24"/>
                      <w:szCs w:val="24"/>
                    </w:rPr>
                    <w:t>- Updates the Procurement plan</w:t>
                  </w:r>
                </w:p>
              </w:txbxContent>
            </v:textbox>
          </v:rect>
        </w:pict>
      </w:r>
      <w:r>
        <w:rPr>
          <w:noProof/>
        </w:rPr>
        <w:pict>
          <v:shapetype id="_x0000_t32" coordsize="21600,21600" o:spt="32" o:oned="t" path="m,l21600,21600e" filled="f">
            <v:path arrowok="t" fillok="f" o:connecttype="none"/>
            <o:lock v:ext="edit" shapetype="t"/>
          </v:shapetype>
          <v:shape id="_x0000_s1030" type="#_x0000_t32" style="position:absolute;left:0;text-align:left;margin-left:231pt;margin-top:4.25pt;width:0;height:14.6pt;z-index:251654656" o:connectortype="straight">
            <v:stroke endarrow="block"/>
          </v:shape>
        </w:pict>
      </w:r>
    </w:p>
    <w:p w:rsidR="00372985" w:rsidRDefault="00372985" w:rsidP="00C53CE3">
      <w:pPr>
        <w:autoSpaceDE w:val="0"/>
        <w:autoSpaceDN w:val="0"/>
        <w:adjustRightInd w:val="0"/>
        <w:spacing w:after="0" w:line="480" w:lineRule="auto"/>
        <w:jc w:val="both"/>
        <w:rPr>
          <w:rFonts w:ascii="Times New Roman" w:hAnsi="Times New Roman" w:cs="Times New Roman"/>
          <w:sz w:val="24"/>
          <w:szCs w:val="24"/>
        </w:rPr>
      </w:pPr>
    </w:p>
    <w:p w:rsidR="00372985" w:rsidRDefault="00372985" w:rsidP="00C53CE3">
      <w:pPr>
        <w:autoSpaceDE w:val="0"/>
        <w:autoSpaceDN w:val="0"/>
        <w:adjustRightInd w:val="0"/>
        <w:spacing w:after="0" w:line="480" w:lineRule="auto"/>
        <w:jc w:val="both"/>
        <w:rPr>
          <w:rFonts w:ascii="Times New Roman" w:hAnsi="Times New Roman" w:cs="Times New Roman"/>
          <w:sz w:val="24"/>
          <w:szCs w:val="24"/>
        </w:rPr>
      </w:pPr>
    </w:p>
    <w:p w:rsidR="00372985" w:rsidRDefault="00372985" w:rsidP="00C53CE3">
      <w:pPr>
        <w:autoSpaceDE w:val="0"/>
        <w:autoSpaceDN w:val="0"/>
        <w:adjustRightInd w:val="0"/>
        <w:spacing w:after="0" w:line="480" w:lineRule="auto"/>
        <w:jc w:val="both"/>
        <w:rPr>
          <w:rFonts w:ascii="Times New Roman" w:hAnsi="Times New Roman" w:cs="Times New Roman"/>
          <w:sz w:val="24"/>
          <w:szCs w:val="24"/>
        </w:rPr>
      </w:pPr>
    </w:p>
    <w:p w:rsidR="00372985" w:rsidRDefault="00372985" w:rsidP="00C53CE3">
      <w:pPr>
        <w:autoSpaceDE w:val="0"/>
        <w:autoSpaceDN w:val="0"/>
        <w:adjustRightInd w:val="0"/>
        <w:spacing w:after="0" w:line="480" w:lineRule="auto"/>
        <w:jc w:val="both"/>
        <w:rPr>
          <w:rFonts w:ascii="Times New Roman" w:hAnsi="Times New Roman" w:cs="Times New Roman"/>
          <w:sz w:val="24"/>
          <w:szCs w:val="24"/>
        </w:rPr>
      </w:pPr>
    </w:p>
    <w:p w:rsidR="00372985" w:rsidRDefault="00193076" w:rsidP="00C53CE3">
      <w:pPr>
        <w:autoSpaceDE w:val="0"/>
        <w:autoSpaceDN w:val="0"/>
        <w:adjustRightInd w:val="0"/>
        <w:spacing w:after="0" w:line="480" w:lineRule="auto"/>
        <w:jc w:val="both"/>
        <w:rPr>
          <w:rFonts w:ascii="Times New Roman" w:hAnsi="Times New Roman" w:cs="Times New Roman"/>
          <w:sz w:val="24"/>
          <w:szCs w:val="24"/>
        </w:rPr>
      </w:pPr>
      <w:r>
        <w:rPr>
          <w:noProof/>
        </w:rPr>
        <w:pict>
          <v:shape id="_x0000_s1031" type="#_x0000_t32" style="position:absolute;left:0;text-align:left;margin-left:231pt;margin-top:6.45pt;width:0;height:21.75pt;z-index:251655680" o:connectortype="straight">
            <v:stroke endarrow="block"/>
          </v:shape>
        </w:pict>
      </w:r>
    </w:p>
    <w:p w:rsidR="00372985" w:rsidRDefault="00193076" w:rsidP="00C53CE3">
      <w:pPr>
        <w:autoSpaceDE w:val="0"/>
        <w:autoSpaceDN w:val="0"/>
        <w:adjustRightInd w:val="0"/>
        <w:spacing w:after="0" w:line="480" w:lineRule="auto"/>
        <w:jc w:val="both"/>
        <w:rPr>
          <w:rFonts w:ascii="Times New Roman" w:hAnsi="Times New Roman" w:cs="Times New Roman"/>
          <w:sz w:val="24"/>
          <w:szCs w:val="24"/>
        </w:rPr>
      </w:pPr>
      <w:r>
        <w:rPr>
          <w:noProof/>
        </w:rPr>
        <w:pict>
          <v:rect id="_x0000_s1032" style="position:absolute;left:0;text-align:left;margin-left:84pt;margin-top:.6pt;width:296.25pt;height:136.5pt;z-index:251653632">
            <v:textbox style="mso-next-textbox:#_x0000_s1032">
              <w:txbxContent>
                <w:p w:rsidR="00193076" w:rsidRPr="00C74135" w:rsidRDefault="00193076" w:rsidP="004026D8">
                  <w:pPr>
                    <w:spacing w:after="0"/>
                    <w:jc w:val="center"/>
                    <w:rPr>
                      <w:rFonts w:ascii="Times New Roman" w:hAnsi="Times New Roman" w:cs="Times New Roman"/>
                      <w:b/>
                    </w:rPr>
                  </w:pPr>
                  <w:r w:rsidRPr="00C74135">
                    <w:rPr>
                      <w:rFonts w:ascii="Times New Roman" w:hAnsi="Times New Roman" w:cs="Times New Roman"/>
                      <w:b/>
                    </w:rPr>
                    <w:t>TECHNICAL PLANNING UNIT</w:t>
                  </w:r>
                </w:p>
                <w:p w:rsidR="00193076" w:rsidRPr="004026D8" w:rsidRDefault="00193076" w:rsidP="004026D8">
                  <w:pPr>
                    <w:autoSpaceDE w:val="0"/>
                    <w:autoSpaceDN w:val="0"/>
                    <w:adjustRightInd w:val="0"/>
                    <w:spacing w:after="0" w:line="240" w:lineRule="auto"/>
                    <w:rPr>
                      <w:rFonts w:ascii="Times New Roman" w:hAnsi="Times New Roman" w:cs="Times New Roman"/>
                    </w:rPr>
                  </w:pPr>
                  <w:r w:rsidRPr="004026D8">
                    <w:rPr>
                      <w:rFonts w:ascii="Times New Roman" w:hAnsi="Times New Roman" w:cs="Times New Roman"/>
                    </w:rPr>
                    <w:t>- Formulates the Districts Corporate needs</w:t>
                  </w:r>
                </w:p>
                <w:p w:rsidR="00193076" w:rsidRPr="004026D8" w:rsidRDefault="00193076" w:rsidP="004026D8">
                  <w:pPr>
                    <w:autoSpaceDE w:val="0"/>
                    <w:autoSpaceDN w:val="0"/>
                    <w:adjustRightInd w:val="0"/>
                    <w:spacing w:after="0" w:line="240" w:lineRule="auto"/>
                    <w:rPr>
                      <w:rFonts w:ascii="Times New Roman" w:hAnsi="Times New Roman" w:cs="Times New Roman"/>
                    </w:rPr>
                  </w:pPr>
                  <w:r w:rsidRPr="004026D8">
                    <w:rPr>
                      <w:rFonts w:ascii="Times New Roman" w:hAnsi="Times New Roman" w:cs="Times New Roman"/>
                    </w:rPr>
                    <w:t>- Consolidates work plans/strategic plan</w:t>
                  </w:r>
                </w:p>
                <w:p w:rsidR="00193076" w:rsidRPr="004026D8" w:rsidRDefault="00193076" w:rsidP="004026D8">
                  <w:pPr>
                    <w:autoSpaceDE w:val="0"/>
                    <w:autoSpaceDN w:val="0"/>
                    <w:adjustRightInd w:val="0"/>
                    <w:spacing w:after="0" w:line="240" w:lineRule="auto"/>
                    <w:rPr>
                      <w:rFonts w:ascii="Times New Roman" w:hAnsi="Times New Roman" w:cs="Times New Roman"/>
                    </w:rPr>
                  </w:pPr>
                  <w:r w:rsidRPr="004026D8">
                    <w:rPr>
                      <w:rFonts w:ascii="Times New Roman" w:hAnsi="Times New Roman" w:cs="Times New Roman"/>
                    </w:rPr>
                    <w:t>- Costing procurement requirements</w:t>
                  </w:r>
                </w:p>
                <w:p w:rsidR="00193076" w:rsidRPr="004026D8" w:rsidRDefault="00193076" w:rsidP="004026D8">
                  <w:pPr>
                    <w:autoSpaceDE w:val="0"/>
                    <w:autoSpaceDN w:val="0"/>
                    <w:adjustRightInd w:val="0"/>
                    <w:spacing w:after="0" w:line="240" w:lineRule="auto"/>
                    <w:rPr>
                      <w:rFonts w:ascii="Times New Roman" w:hAnsi="Times New Roman" w:cs="Times New Roman"/>
                    </w:rPr>
                  </w:pPr>
                  <w:r w:rsidRPr="004026D8">
                    <w:rPr>
                      <w:rFonts w:ascii="Times New Roman" w:hAnsi="Times New Roman" w:cs="Times New Roman"/>
                    </w:rPr>
                    <w:t>Council - Approves planning framework, budget &amp; procurement plan upon which procurement plans are prepared by users</w:t>
                  </w:r>
                </w:p>
                <w:p w:rsidR="00193076" w:rsidRPr="004026D8" w:rsidRDefault="00193076" w:rsidP="004026D8">
                  <w:pPr>
                    <w:autoSpaceDE w:val="0"/>
                    <w:autoSpaceDN w:val="0"/>
                    <w:adjustRightInd w:val="0"/>
                    <w:spacing w:after="0" w:line="240" w:lineRule="auto"/>
                    <w:rPr>
                      <w:rFonts w:ascii="Times New Roman" w:hAnsi="Times New Roman" w:cs="Times New Roman"/>
                    </w:rPr>
                  </w:pPr>
                  <w:r w:rsidRPr="004026D8">
                    <w:rPr>
                      <w:rFonts w:ascii="Times New Roman" w:hAnsi="Times New Roman" w:cs="Times New Roman"/>
                    </w:rPr>
                    <w:t>Finance - Provides budget ceilings to facilitate development of</w:t>
                  </w:r>
                </w:p>
                <w:p w:rsidR="00193076" w:rsidRPr="004026D8" w:rsidRDefault="00193076" w:rsidP="004026D8">
                  <w:pPr>
                    <w:autoSpaceDE w:val="0"/>
                    <w:autoSpaceDN w:val="0"/>
                    <w:adjustRightInd w:val="0"/>
                    <w:spacing w:after="0" w:line="240" w:lineRule="auto"/>
                    <w:rPr>
                      <w:rFonts w:ascii="Times New Roman" w:hAnsi="Times New Roman" w:cs="Times New Roman"/>
                    </w:rPr>
                  </w:pPr>
                  <w:r w:rsidRPr="004026D8">
                    <w:rPr>
                      <w:rFonts w:ascii="Times New Roman" w:hAnsi="Times New Roman" w:cs="Times New Roman"/>
                    </w:rPr>
                    <w:t>Procurement work plans and confirms budget availability</w:t>
                  </w:r>
                </w:p>
                <w:p w:rsidR="00193076" w:rsidRPr="004026D8" w:rsidRDefault="00193076" w:rsidP="004026D8">
                  <w:pPr>
                    <w:autoSpaceDE w:val="0"/>
                    <w:autoSpaceDN w:val="0"/>
                    <w:adjustRightInd w:val="0"/>
                    <w:spacing w:after="0" w:line="240" w:lineRule="auto"/>
                    <w:rPr>
                      <w:rFonts w:ascii="Times New Roman" w:hAnsi="Times New Roman" w:cs="Times New Roman"/>
                    </w:rPr>
                  </w:pPr>
                  <w:r w:rsidRPr="004026D8">
                    <w:rPr>
                      <w:rFonts w:ascii="Times New Roman" w:hAnsi="Times New Roman" w:cs="Times New Roman"/>
                    </w:rPr>
                    <w:t>- Advises on cash flow over a period of time</w:t>
                  </w:r>
                </w:p>
              </w:txbxContent>
            </v:textbox>
          </v:rect>
        </w:pict>
      </w:r>
    </w:p>
    <w:p w:rsidR="00372985" w:rsidRDefault="00372985" w:rsidP="00C53CE3">
      <w:pPr>
        <w:autoSpaceDE w:val="0"/>
        <w:autoSpaceDN w:val="0"/>
        <w:adjustRightInd w:val="0"/>
        <w:spacing w:after="0" w:line="480" w:lineRule="auto"/>
        <w:jc w:val="both"/>
        <w:rPr>
          <w:rFonts w:ascii="Times New Roman" w:hAnsi="Times New Roman" w:cs="Times New Roman"/>
          <w:sz w:val="24"/>
          <w:szCs w:val="24"/>
        </w:rPr>
      </w:pPr>
    </w:p>
    <w:p w:rsidR="00372985" w:rsidRDefault="00372985" w:rsidP="00C53CE3">
      <w:pPr>
        <w:autoSpaceDE w:val="0"/>
        <w:autoSpaceDN w:val="0"/>
        <w:adjustRightInd w:val="0"/>
        <w:spacing w:after="0" w:line="480" w:lineRule="auto"/>
        <w:jc w:val="both"/>
        <w:rPr>
          <w:rFonts w:ascii="Times New Roman" w:hAnsi="Times New Roman" w:cs="Times New Roman"/>
          <w:sz w:val="24"/>
          <w:szCs w:val="24"/>
        </w:rPr>
      </w:pPr>
    </w:p>
    <w:p w:rsidR="00372985" w:rsidRDefault="00372985" w:rsidP="00C53CE3">
      <w:pPr>
        <w:autoSpaceDE w:val="0"/>
        <w:autoSpaceDN w:val="0"/>
        <w:adjustRightInd w:val="0"/>
        <w:spacing w:after="0" w:line="480" w:lineRule="auto"/>
        <w:jc w:val="both"/>
        <w:rPr>
          <w:rFonts w:ascii="Times New Roman" w:hAnsi="Times New Roman" w:cs="Times New Roman"/>
          <w:sz w:val="24"/>
          <w:szCs w:val="24"/>
        </w:rPr>
      </w:pPr>
    </w:p>
    <w:p w:rsidR="00711249" w:rsidRDefault="00711249" w:rsidP="00372985">
      <w:pPr>
        <w:autoSpaceDE w:val="0"/>
        <w:autoSpaceDN w:val="0"/>
        <w:adjustRightInd w:val="0"/>
        <w:spacing w:after="0" w:line="480" w:lineRule="auto"/>
        <w:rPr>
          <w:rFonts w:ascii="Times New Roman" w:hAnsi="Times New Roman" w:cs="Times New Roman"/>
          <w:i/>
          <w:sz w:val="24"/>
          <w:szCs w:val="24"/>
        </w:rPr>
      </w:pPr>
    </w:p>
    <w:p w:rsidR="00492284" w:rsidRPr="00BA7C86" w:rsidRDefault="0000070A" w:rsidP="00372985">
      <w:pPr>
        <w:autoSpaceDE w:val="0"/>
        <w:autoSpaceDN w:val="0"/>
        <w:adjustRightInd w:val="0"/>
        <w:spacing w:after="0" w:line="480" w:lineRule="auto"/>
        <w:rPr>
          <w:rFonts w:ascii="Times New Roman" w:hAnsi="Times New Roman" w:cs="Times New Roman"/>
          <w:i/>
          <w:sz w:val="24"/>
          <w:szCs w:val="24"/>
        </w:rPr>
      </w:pPr>
      <w:r w:rsidRPr="00BA7C86">
        <w:rPr>
          <w:rFonts w:ascii="Times New Roman" w:hAnsi="Times New Roman" w:cs="Times New Roman"/>
          <w:i/>
          <w:sz w:val="24"/>
          <w:szCs w:val="24"/>
        </w:rPr>
        <w:t>Source: Public Procurement and Disposal of</w:t>
      </w:r>
      <w:r w:rsidR="00BA7C86">
        <w:rPr>
          <w:rFonts w:ascii="Times New Roman" w:hAnsi="Times New Roman" w:cs="Times New Roman"/>
          <w:i/>
          <w:sz w:val="24"/>
          <w:szCs w:val="24"/>
        </w:rPr>
        <w:t xml:space="preserve"> Public Assets Authority (2006)</w:t>
      </w:r>
    </w:p>
    <w:p w:rsidR="00891F04" w:rsidRDefault="007A038D" w:rsidP="008237F0">
      <w:pPr>
        <w:pStyle w:val="Heading3"/>
        <w:rPr>
          <w:rFonts w:ascii="Times New Roman" w:hAnsi="Times New Roman" w:cs="Times New Roman"/>
          <w:color w:val="auto"/>
          <w:sz w:val="24"/>
          <w:szCs w:val="24"/>
        </w:rPr>
      </w:pPr>
      <w:bookmarkStart w:id="149" w:name="_Toc337465146"/>
      <w:bookmarkStart w:id="150" w:name="_Toc350675933"/>
      <w:bookmarkStart w:id="151" w:name="_Toc350676207"/>
      <w:bookmarkStart w:id="152" w:name="_Toc355503654"/>
      <w:bookmarkStart w:id="153" w:name="_Toc355505647"/>
      <w:bookmarkStart w:id="154" w:name="_Toc355505742"/>
      <w:bookmarkStart w:id="155" w:name="_Toc355513461"/>
      <w:bookmarkStart w:id="156" w:name="_Toc372191645"/>
      <w:bookmarkStart w:id="157" w:name="_Toc372192252"/>
      <w:bookmarkStart w:id="158" w:name="_Toc378673060"/>
      <w:bookmarkStart w:id="159" w:name="_Toc378674465"/>
      <w:r w:rsidRPr="00FD7CF8">
        <w:rPr>
          <w:rFonts w:ascii="Times New Roman" w:hAnsi="Times New Roman" w:cs="Times New Roman"/>
          <w:color w:val="auto"/>
          <w:sz w:val="24"/>
          <w:szCs w:val="24"/>
        </w:rPr>
        <w:lastRenderedPageBreak/>
        <w:t>1.</w:t>
      </w:r>
      <w:r w:rsidR="007B6DFE">
        <w:rPr>
          <w:rFonts w:ascii="Times New Roman" w:hAnsi="Times New Roman" w:cs="Times New Roman"/>
          <w:color w:val="auto"/>
          <w:sz w:val="24"/>
          <w:szCs w:val="24"/>
        </w:rPr>
        <w:t>2</w:t>
      </w:r>
      <w:r w:rsidRPr="00FD7CF8">
        <w:rPr>
          <w:rFonts w:ascii="Times New Roman" w:hAnsi="Times New Roman" w:cs="Times New Roman"/>
          <w:color w:val="auto"/>
          <w:sz w:val="24"/>
          <w:szCs w:val="24"/>
        </w:rPr>
        <w:t>.2</w:t>
      </w:r>
      <w:r w:rsidRPr="00FD7CF8">
        <w:rPr>
          <w:rFonts w:ascii="Times New Roman" w:hAnsi="Times New Roman" w:cs="Times New Roman"/>
          <w:color w:val="auto"/>
          <w:sz w:val="24"/>
          <w:szCs w:val="24"/>
        </w:rPr>
        <w:tab/>
      </w:r>
      <w:r w:rsidR="000A127C" w:rsidRPr="00FD7CF8">
        <w:rPr>
          <w:rFonts w:ascii="Times New Roman" w:hAnsi="Times New Roman" w:cs="Times New Roman"/>
          <w:color w:val="auto"/>
          <w:sz w:val="24"/>
          <w:szCs w:val="24"/>
        </w:rPr>
        <w:t xml:space="preserve">Theoretical </w:t>
      </w:r>
      <w:r w:rsidR="00D846D2" w:rsidRPr="00FD7CF8">
        <w:rPr>
          <w:rFonts w:ascii="Times New Roman" w:hAnsi="Times New Roman" w:cs="Times New Roman"/>
          <w:color w:val="auto"/>
          <w:sz w:val="24"/>
          <w:szCs w:val="24"/>
        </w:rPr>
        <w:t>background</w:t>
      </w:r>
      <w:bookmarkEnd w:id="149"/>
      <w:bookmarkEnd w:id="150"/>
      <w:bookmarkEnd w:id="151"/>
      <w:bookmarkEnd w:id="152"/>
      <w:bookmarkEnd w:id="153"/>
      <w:bookmarkEnd w:id="154"/>
      <w:bookmarkEnd w:id="155"/>
      <w:bookmarkEnd w:id="156"/>
      <w:bookmarkEnd w:id="157"/>
      <w:bookmarkEnd w:id="158"/>
      <w:bookmarkEnd w:id="159"/>
    </w:p>
    <w:p w:rsidR="00B01DFA" w:rsidRPr="00B01DFA" w:rsidRDefault="00B01DFA" w:rsidP="00B01DFA"/>
    <w:p w:rsidR="00405515" w:rsidRDefault="003646C4" w:rsidP="00C53CE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C74135">
        <w:rPr>
          <w:rFonts w:ascii="Times New Roman" w:hAnsi="Times New Roman" w:cs="Times New Roman"/>
          <w:sz w:val="24"/>
          <w:szCs w:val="24"/>
        </w:rPr>
        <w:t xml:space="preserve">rationalism </w:t>
      </w:r>
      <w:r w:rsidRPr="000C6B1C">
        <w:rPr>
          <w:rFonts w:ascii="Times New Roman" w:hAnsi="Times New Roman" w:cs="Times New Roman"/>
          <w:sz w:val="24"/>
          <w:szCs w:val="24"/>
        </w:rPr>
        <w:t>(Richardson, 2005),</w:t>
      </w:r>
      <w:r w:rsidRPr="00C74135">
        <w:rPr>
          <w:rFonts w:ascii="Times New Roman" w:hAnsi="Times New Roman" w:cs="Times New Roman"/>
          <w:sz w:val="24"/>
          <w:szCs w:val="24"/>
        </w:rPr>
        <w:t xml:space="preserve"> pragmatism </w:t>
      </w:r>
      <w:r w:rsidRPr="00C74135">
        <w:rPr>
          <w:rFonts w:ascii="Times New Roman" w:hAnsi="Times New Roman" w:cs="Times New Roman"/>
          <w:color w:val="231F20"/>
          <w:sz w:val="24"/>
          <w:szCs w:val="24"/>
        </w:rPr>
        <w:t xml:space="preserve">(Lawrence, 2000), </w:t>
      </w:r>
      <w:r w:rsidRPr="00C74135">
        <w:rPr>
          <w:rFonts w:ascii="Times New Roman" w:hAnsi="Times New Roman" w:cs="Times New Roman"/>
          <w:sz w:val="24"/>
          <w:szCs w:val="24"/>
        </w:rPr>
        <w:t>Urba</w:t>
      </w:r>
      <w:r>
        <w:rPr>
          <w:rFonts w:ascii="Times New Roman" w:hAnsi="Times New Roman" w:cs="Times New Roman"/>
          <w:sz w:val="24"/>
          <w:szCs w:val="24"/>
        </w:rPr>
        <w:t xml:space="preserve">n regime theory (Lauria, 1997) and </w:t>
      </w:r>
      <w:r w:rsidRPr="00C74135">
        <w:rPr>
          <w:rFonts w:ascii="Times New Roman" w:hAnsi="Times New Roman" w:cs="Times New Roman"/>
          <w:sz w:val="24"/>
          <w:szCs w:val="24"/>
        </w:rPr>
        <w:t>communicative plann</w:t>
      </w:r>
      <w:r>
        <w:rPr>
          <w:rFonts w:ascii="Times New Roman" w:hAnsi="Times New Roman" w:cs="Times New Roman"/>
          <w:sz w:val="24"/>
          <w:szCs w:val="24"/>
        </w:rPr>
        <w:t>ing theory (Forester, 1989) open insight into the factors that influence planning. The planning theories are an</w:t>
      </w:r>
      <w:r w:rsidR="00405515" w:rsidRPr="00D87739">
        <w:rPr>
          <w:rFonts w:ascii="Times New Roman" w:hAnsi="Times New Roman" w:cs="Times New Roman"/>
          <w:sz w:val="24"/>
          <w:szCs w:val="24"/>
        </w:rPr>
        <w:t xml:space="preserve"> engine that drives renewal of planning practice through reflection and the generation of new ideas (Bruce, 2000).</w:t>
      </w:r>
      <w:r w:rsidR="00405515" w:rsidRPr="00B7336E">
        <w:rPr>
          <w:rFonts w:ascii="Times New Roman" w:hAnsi="Times New Roman" w:cs="Times New Roman"/>
          <w:sz w:val="24"/>
          <w:szCs w:val="24"/>
        </w:rPr>
        <w:t>Planning theorists began drawing from political philosophers who questioned mainstream social science, particularly JurgenHabermas and Foresters’ interpretation of Habermas</w:t>
      </w:r>
      <w:r w:rsidR="00711249">
        <w:rPr>
          <w:rFonts w:ascii="Times New Roman" w:hAnsi="Times New Roman" w:cs="Times New Roman"/>
          <w:sz w:val="24"/>
          <w:szCs w:val="24"/>
        </w:rPr>
        <w:t>to untie</w:t>
      </w:r>
      <w:r w:rsidR="00405515" w:rsidRPr="00B7336E">
        <w:rPr>
          <w:rFonts w:ascii="Times New Roman" w:hAnsi="Times New Roman" w:cs="Times New Roman"/>
          <w:sz w:val="24"/>
          <w:szCs w:val="24"/>
        </w:rPr>
        <w:t xml:space="preserve"> social leaming theories and progressive planning theories. </w:t>
      </w:r>
      <w:r w:rsidR="00711249">
        <w:rPr>
          <w:rFonts w:ascii="Times New Roman" w:hAnsi="Times New Roman" w:cs="Times New Roman"/>
          <w:sz w:val="24"/>
          <w:szCs w:val="24"/>
        </w:rPr>
        <w:t>The</w:t>
      </w:r>
      <w:r w:rsidR="00C30C53">
        <w:rPr>
          <w:rFonts w:ascii="Times New Roman" w:hAnsi="Times New Roman" w:cs="Times New Roman"/>
          <w:sz w:val="24"/>
          <w:szCs w:val="24"/>
        </w:rPr>
        <w:t xml:space="preserve"> theories are </w:t>
      </w:r>
      <w:r w:rsidR="00711249">
        <w:rPr>
          <w:rFonts w:ascii="Times New Roman" w:hAnsi="Times New Roman" w:cs="Times New Roman"/>
          <w:sz w:val="24"/>
          <w:szCs w:val="24"/>
        </w:rPr>
        <w:t xml:space="preserve">typical </w:t>
      </w:r>
      <w:r w:rsidR="00C30C53">
        <w:rPr>
          <w:rFonts w:ascii="Times New Roman" w:hAnsi="Times New Roman" w:cs="Times New Roman"/>
          <w:sz w:val="24"/>
          <w:szCs w:val="24"/>
        </w:rPr>
        <w:t>social learn</w:t>
      </w:r>
      <w:r w:rsidR="00405515" w:rsidRPr="00405515">
        <w:rPr>
          <w:rFonts w:ascii="Times New Roman" w:hAnsi="Times New Roman" w:cs="Times New Roman"/>
          <w:sz w:val="24"/>
          <w:szCs w:val="24"/>
        </w:rPr>
        <w:t xml:space="preserve">ing theories </w:t>
      </w:r>
      <w:r w:rsidR="00405515" w:rsidRPr="00B7336E">
        <w:rPr>
          <w:rFonts w:ascii="Times New Roman" w:hAnsi="Times New Roman" w:cs="Times New Roman"/>
          <w:sz w:val="24"/>
          <w:szCs w:val="24"/>
        </w:rPr>
        <w:t>emphasizing planners' roles in bringing stakeholders together, gathering and sharing information, and helping social structures to learn from their experiences</w:t>
      </w:r>
      <w:r w:rsidR="0069600D">
        <w:rPr>
          <w:rFonts w:ascii="Times New Roman" w:hAnsi="Times New Roman" w:cs="Times New Roman"/>
          <w:sz w:val="24"/>
          <w:szCs w:val="24"/>
        </w:rPr>
        <w:t>.</w:t>
      </w:r>
    </w:p>
    <w:p w:rsidR="00C30C53" w:rsidRDefault="00C30C53" w:rsidP="00C53CE3">
      <w:pPr>
        <w:autoSpaceDE w:val="0"/>
        <w:autoSpaceDN w:val="0"/>
        <w:adjustRightInd w:val="0"/>
        <w:spacing w:after="0" w:line="480" w:lineRule="auto"/>
        <w:jc w:val="both"/>
        <w:rPr>
          <w:rFonts w:ascii="Times New Roman" w:hAnsi="Times New Roman" w:cs="Times New Roman"/>
          <w:sz w:val="24"/>
          <w:szCs w:val="24"/>
        </w:rPr>
      </w:pPr>
    </w:p>
    <w:p w:rsidR="00C30C53" w:rsidRDefault="00C30C53" w:rsidP="003729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For the purpose of this study, the rationalism and the communicative planning theories</w:t>
      </w:r>
      <w:r w:rsidR="00736BCB">
        <w:rPr>
          <w:rFonts w:ascii="Times New Roman" w:hAnsi="Times New Roman" w:cs="Times New Roman"/>
          <w:sz w:val="24"/>
          <w:szCs w:val="24"/>
        </w:rPr>
        <w:t xml:space="preserve"> are considered</w:t>
      </w:r>
      <w:r>
        <w:rPr>
          <w:rFonts w:ascii="Times New Roman" w:hAnsi="Times New Roman" w:cs="Times New Roman"/>
          <w:sz w:val="24"/>
          <w:szCs w:val="24"/>
        </w:rPr>
        <w:t xml:space="preserve">. </w:t>
      </w:r>
      <w:r w:rsidRPr="00D87739">
        <w:rPr>
          <w:rFonts w:ascii="Times New Roman" w:hAnsi="Times New Roman" w:cs="Times New Roman"/>
          <w:color w:val="231F20"/>
          <w:sz w:val="24"/>
          <w:szCs w:val="24"/>
        </w:rPr>
        <w:t>The rational planning theory supports using an adequate number of qualified planners, regular updating of plans, and improving technical skills to build strong planning capacity i</w:t>
      </w:r>
      <w:r>
        <w:rPr>
          <w:rFonts w:ascii="Times New Roman" w:hAnsi="Times New Roman" w:cs="Times New Roman"/>
          <w:color w:val="231F20"/>
          <w:sz w:val="24"/>
          <w:szCs w:val="24"/>
        </w:rPr>
        <w:t>n local environmental planning</w:t>
      </w:r>
      <w:r>
        <w:rPr>
          <w:rFonts w:ascii="Times New Roman" w:hAnsi="Times New Roman" w:cs="Times New Roman"/>
          <w:sz w:val="24"/>
          <w:szCs w:val="24"/>
        </w:rPr>
        <w:t xml:space="preserve">. </w:t>
      </w:r>
      <w:r w:rsidR="00405515" w:rsidRPr="00B7336E">
        <w:rPr>
          <w:rFonts w:ascii="Times New Roman" w:hAnsi="Times New Roman" w:cs="Times New Roman"/>
          <w:sz w:val="24"/>
          <w:szCs w:val="24"/>
        </w:rPr>
        <w:t xml:space="preserve">The communicative planning </w:t>
      </w:r>
      <w:r>
        <w:rPr>
          <w:rFonts w:ascii="Times New Roman" w:hAnsi="Times New Roman" w:cs="Times New Roman"/>
          <w:sz w:val="24"/>
          <w:szCs w:val="24"/>
        </w:rPr>
        <w:t>theory (Forester, 1989) asserts</w:t>
      </w:r>
      <w:r w:rsidR="00405515" w:rsidRPr="00B7336E">
        <w:rPr>
          <w:rFonts w:ascii="Times New Roman" w:hAnsi="Times New Roman" w:cs="Times New Roman"/>
          <w:sz w:val="24"/>
          <w:szCs w:val="24"/>
        </w:rPr>
        <w:t xml:space="preserve"> that through communicative strategies complementing their technical work, planners can alert citizens to the issues of the day, arm them with technical and political information, and otherwise encourage community-based planning actions. It would then be necessary for them to work in the midst of the wide variety of views expressed by diverse interest groups to formulate new consensus policies that might be widely supported </w:t>
      </w:r>
      <w:r w:rsidR="000C6B1C">
        <w:rPr>
          <w:rFonts w:ascii="Times New Roman" w:hAnsi="Times New Roman" w:cs="Times New Roman"/>
          <w:sz w:val="24"/>
          <w:szCs w:val="24"/>
        </w:rPr>
        <w:t>(</w:t>
      </w:r>
      <w:r w:rsidR="00405515" w:rsidRPr="00B7336E">
        <w:rPr>
          <w:rFonts w:ascii="Times New Roman" w:hAnsi="Times New Roman" w:cs="Times New Roman"/>
          <w:sz w:val="24"/>
          <w:szCs w:val="24"/>
        </w:rPr>
        <w:t>(Hemmens and Stifte</w:t>
      </w:r>
      <w:r w:rsidR="000C6B1C">
        <w:rPr>
          <w:rFonts w:ascii="Times New Roman" w:hAnsi="Times New Roman" w:cs="Times New Roman"/>
          <w:sz w:val="24"/>
          <w:szCs w:val="24"/>
        </w:rPr>
        <w:t xml:space="preserve"> (</w:t>
      </w:r>
      <w:r w:rsidR="00405515" w:rsidRPr="00B7336E">
        <w:rPr>
          <w:rFonts w:ascii="Times New Roman" w:hAnsi="Times New Roman" w:cs="Times New Roman"/>
          <w:sz w:val="24"/>
          <w:szCs w:val="24"/>
        </w:rPr>
        <w:t>1980</w:t>
      </w:r>
      <w:r w:rsidR="000C6B1C">
        <w:rPr>
          <w:rFonts w:ascii="Times New Roman" w:hAnsi="Times New Roman" w:cs="Times New Roman"/>
          <w:sz w:val="24"/>
          <w:szCs w:val="24"/>
        </w:rPr>
        <w:t>)</w:t>
      </w:r>
      <w:r w:rsidR="00405515" w:rsidRPr="00B7336E">
        <w:rPr>
          <w:rFonts w:ascii="Times New Roman" w:hAnsi="Times New Roman" w:cs="Times New Roman"/>
          <w:sz w:val="24"/>
          <w:szCs w:val="24"/>
        </w:rPr>
        <w:t xml:space="preserve">; Sager </w:t>
      </w:r>
      <w:r w:rsidR="000C6B1C">
        <w:rPr>
          <w:rFonts w:ascii="Times New Roman" w:hAnsi="Times New Roman" w:cs="Times New Roman"/>
          <w:sz w:val="24"/>
          <w:szCs w:val="24"/>
        </w:rPr>
        <w:t>(</w:t>
      </w:r>
      <w:r w:rsidR="00405515" w:rsidRPr="00B7336E">
        <w:rPr>
          <w:rFonts w:ascii="Times New Roman" w:hAnsi="Times New Roman" w:cs="Times New Roman"/>
          <w:sz w:val="24"/>
          <w:szCs w:val="24"/>
        </w:rPr>
        <w:t>1994)</w:t>
      </w:r>
      <w:r w:rsidR="000C6B1C">
        <w:rPr>
          <w:rFonts w:ascii="Times New Roman" w:hAnsi="Times New Roman" w:cs="Times New Roman"/>
          <w:sz w:val="24"/>
          <w:szCs w:val="24"/>
        </w:rPr>
        <w:t>)</w:t>
      </w:r>
      <w:r w:rsidR="00405515" w:rsidRPr="00B7336E">
        <w:rPr>
          <w:rFonts w:ascii="Times New Roman" w:hAnsi="Times New Roman" w:cs="Times New Roman"/>
          <w:sz w:val="24"/>
          <w:szCs w:val="24"/>
        </w:rPr>
        <w:t>.</w:t>
      </w:r>
    </w:p>
    <w:p w:rsidR="00E93007" w:rsidRDefault="00E93007" w:rsidP="00E93007">
      <w:pPr>
        <w:pStyle w:val="Heading3"/>
        <w:spacing w:before="0" w:line="480" w:lineRule="auto"/>
        <w:rPr>
          <w:rFonts w:ascii="Times New Roman" w:hAnsi="Times New Roman" w:cs="Times New Roman"/>
          <w:color w:val="auto"/>
          <w:sz w:val="24"/>
          <w:szCs w:val="24"/>
        </w:rPr>
      </w:pPr>
      <w:bookmarkStart w:id="160" w:name="_Toc355505648"/>
      <w:bookmarkStart w:id="161" w:name="_Toc355505743"/>
    </w:p>
    <w:p w:rsidR="00B27CDD" w:rsidRPr="00B27CDD" w:rsidRDefault="00B27CDD" w:rsidP="00B27CDD"/>
    <w:p w:rsidR="00736BCB" w:rsidRPr="00E93007" w:rsidRDefault="007B6DFE" w:rsidP="00E93007">
      <w:pPr>
        <w:pStyle w:val="Heading3"/>
        <w:spacing w:before="0" w:line="480" w:lineRule="auto"/>
        <w:rPr>
          <w:rFonts w:ascii="Times New Roman" w:hAnsi="Times New Roman" w:cs="Times New Roman"/>
          <w:color w:val="auto"/>
          <w:sz w:val="24"/>
          <w:szCs w:val="24"/>
        </w:rPr>
      </w:pPr>
      <w:bookmarkStart w:id="162" w:name="_Toc355513462"/>
      <w:bookmarkStart w:id="163" w:name="_Toc372191646"/>
      <w:bookmarkStart w:id="164" w:name="_Toc372192253"/>
      <w:bookmarkStart w:id="165" w:name="_Toc378673061"/>
      <w:bookmarkStart w:id="166" w:name="_Toc378674466"/>
      <w:r w:rsidRPr="00E93007">
        <w:rPr>
          <w:rFonts w:ascii="Times New Roman" w:hAnsi="Times New Roman" w:cs="Times New Roman"/>
          <w:color w:val="auto"/>
          <w:sz w:val="24"/>
          <w:szCs w:val="24"/>
        </w:rPr>
        <w:lastRenderedPageBreak/>
        <w:t>1.2.3</w:t>
      </w:r>
      <w:r w:rsidRPr="00E93007">
        <w:rPr>
          <w:rFonts w:ascii="Times New Roman" w:hAnsi="Times New Roman" w:cs="Times New Roman"/>
          <w:color w:val="auto"/>
          <w:sz w:val="24"/>
          <w:szCs w:val="24"/>
        </w:rPr>
        <w:tab/>
      </w:r>
      <w:r w:rsidR="00736BCB" w:rsidRPr="00E93007">
        <w:rPr>
          <w:rFonts w:ascii="Times New Roman" w:hAnsi="Times New Roman" w:cs="Times New Roman"/>
          <w:color w:val="auto"/>
          <w:sz w:val="24"/>
          <w:szCs w:val="24"/>
        </w:rPr>
        <w:t>Conceptual Backgroun</w:t>
      </w:r>
      <w:bookmarkStart w:id="167" w:name="_Toc337465147"/>
      <w:bookmarkStart w:id="168" w:name="_Toc350675934"/>
      <w:bookmarkStart w:id="169" w:name="_Toc350676208"/>
      <w:r w:rsidR="00C56B03" w:rsidRPr="00E93007">
        <w:rPr>
          <w:rFonts w:ascii="Times New Roman" w:hAnsi="Times New Roman" w:cs="Times New Roman"/>
          <w:color w:val="auto"/>
          <w:sz w:val="24"/>
          <w:szCs w:val="24"/>
        </w:rPr>
        <w:t>d</w:t>
      </w:r>
      <w:bookmarkEnd w:id="160"/>
      <w:bookmarkEnd w:id="161"/>
      <w:bookmarkEnd w:id="162"/>
      <w:bookmarkEnd w:id="163"/>
      <w:bookmarkEnd w:id="164"/>
      <w:bookmarkEnd w:id="165"/>
      <w:bookmarkEnd w:id="166"/>
    </w:p>
    <w:p w:rsidR="00736BCB" w:rsidRDefault="00736BCB" w:rsidP="00736BCB">
      <w:pPr>
        <w:spacing w:after="0" w:line="480" w:lineRule="auto"/>
        <w:jc w:val="both"/>
        <w:rPr>
          <w:rFonts w:ascii="Times New Roman" w:hAnsi="Times New Roman" w:cs="Times New Roman"/>
          <w:sz w:val="24"/>
          <w:szCs w:val="24"/>
        </w:rPr>
      </w:pPr>
      <w:r w:rsidRPr="009D5C6F">
        <w:rPr>
          <w:rFonts w:ascii="Times New Roman" w:hAnsi="Times New Roman" w:cs="Times New Roman"/>
          <w:sz w:val="24"/>
          <w:szCs w:val="24"/>
        </w:rPr>
        <w:t xml:space="preserve">The function of planning procurements can be measured at four levels including the procurement planning stages/processes; procurement planning practices, departments to be involved in procurement planning, and the value of procurement planning. </w:t>
      </w:r>
      <w:r w:rsidRPr="00EE5BA1">
        <w:rPr>
          <w:rFonts w:ascii="Times New Roman" w:hAnsi="Times New Roman" w:cs="Times New Roman"/>
          <w:sz w:val="24"/>
          <w:szCs w:val="24"/>
        </w:rPr>
        <w:t xml:space="preserve">Procurement planning is quite significant in making a good procurement budget. Bailey </w:t>
      </w:r>
      <w:r w:rsidRPr="00700412">
        <w:rPr>
          <w:rFonts w:ascii="Times New Roman" w:hAnsi="Times New Roman" w:cs="Times New Roman"/>
          <w:i/>
          <w:sz w:val="24"/>
          <w:szCs w:val="24"/>
        </w:rPr>
        <w:t>et al.,</w:t>
      </w:r>
      <w:r w:rsidRPr="00EE5BA1">
        <w:rPr>
          <w:rFonts w:ascii="Times New Roman" w:hAnsi="Times New Roman" w:cs="Times New Roman"/>
          <w:sz w:val="24"/>
          <w:szCs w:val="24"/>
        </w:rPr>
        <w:t xml:space="preserve"> (1998) calls for procurement to take a thoroughly professional view of its role in business as a whole and be well planned. When planning is properly conceived and implemented, it can serve as an important mechanism for extracting, distributing and allocating resources and enhance effectiveness of service delivery (James, 2004).  Basheka (2008) explored the effects of procurement planning on local governance in Uganda. His</w:t>
      </w:r>
      <w:r w:rsidRPr="00EE5BA1">
        <w:rPr>
          <w:rFonts w:ascii="Times New Roman" w:hAnsi="Times New Roman" w:cs="Times New Roman"/>
          <w:color w:val="000000"/>
          <w:sz w:val="24"/>
          <w:szCs w:val="24"/>
        </w:rPr>
        <w:t xml:space="preserve"> findings indicate a very significant positive relationship between procurement planning and local governance in Uganda. </w:t>
      </w:r>
      <w:r w:rsidRPr="00EE5BA1">
        <w:rPr>
          <w:rFonts w:ascii="Times New Roman" w:hAnsi="Times New Roman" w:cs="Times New Roman"/>
          <w:sz w:val="24"/>
          <w:szCs w:val="24"/>
        </w:rPr>
        <w:t>Despite its relevancy its surprising that many procurement entities especially at central government level have not taken planning a serious activity</w:t>
      </w:r>
      <w:r>
        <w:rPr>
          <w:rFonts w:ascii="Times New Roman" w:hAnsi="Times New Roman" w:cs="Times New Roman"/>
          <w:sz w:val="24"/>
          <w:szCs w:val="24"/>
        </w:rPr>
        <w:t>.</w:t>
      </w:r>
    </w:p>
    <w:p w:rsidR="00736BCB" w:rsidRDefault="00736BCB" w:rsidP="00736BCB">
      <w:pPr>
        <w:spacing w:after="0" w:line="480" w:lineRule="auto"/>
        <w:jc w:val="both"/>
        <w:rPr>
          <w:rFonts w:ascii="Times New Roman" w:hAnsi="Times New Roman" w:cs="Times New Roman"/>
          <w:sz w:val="24"/>
          <w:szCs w:val="24"/>
        </w:rPr>
      </w:pPr>
    </w:p>
    <w:p w:rsidR="00736BCB" w:rsidRDefault="00736BCB" w:rsidP="00736BCB">
      <w:pPr>
        <w:autoSpaceDE w:val="0"/>
        <w:autoSpaceDN w:val="0"/>
        <w:adjustRightInd w:val="0"/>
        <w:spacing w:after="0" w:line="480" w:lineRule="auto"/>
        <w:jc w:val="both"/>
        <w:rPr>
          <w:rFonts w:ascii="Times New Roman" w:hAnsi="Times New Roman" w:cs="Times New Roman"/>
          <w:sz w:val="24"/>
          <w:szCs w:val="24"/>
        </w:rPr>
      </w:pPr>
      <w:r w:rsidRPr="009D5C6F">
        <w:rPr>
          <w:rFonts w:ascii="Times New Roman" w:hAnsi="Times New Roman" w:cs="Times New Roman"/>
          <w:sz w:val="24"/>
          <w:szCs w:val="24"/>
        </w:rPr>
        <w:t xml:space="preserve">While it is evident that the function of planning procurements measured at the four levels is significantly related to the creation of local government accountable procurement systems, its implementation demands sufficient capacity in terms of adequate financial, human and material resources for the procurement planning task (Basheka, 2008).Despite the provisions that procurement planning involve and consult key stakeholders, make budgetary proposal and seek approval, identify sources of funding for the procurement, clear assignment of responsibility, make clear terms or scope of work and determine department work plans (Local Government Procurement and Disposal of Assets Regulations 2006), only involvement and consultation of key stakeholders appears  the most important procurement planning practice in local government procurement system. The other six aspects are instead perceived as indicators of procurement </w:t>
      </w:r>
      <w:r w:rsidRPr="009D5C6F">
        <w:rPr>
          <w:rFonts w:ascii="Times New Roman" w:hAnsi="Times New Roman" w:cs="Times New Roman"/>
          <w:sz w:val="24"/>
          <w:szCs w:val="24"/>
        </w:rPr>
        <w:lastRenderedPageBreak/>
        <w:t xml:space="preserve">practices expected of local governments in the process of procurement planning (Basheka, 2008). And deficiencies remain prevalent in respect to several aspects of procurement planning. </w:t>
      </w:r>
    </w:p>
    <w:p w:rsidR="00736BCB" w:rsidRDefault="00736BCB" w:rsidP="00736BCB">
      <w:pPr>
        <w:autoSpaceDE w:val="0"/>
        <w:autoSpaceDN w:val="0"/>
        <w:adjustRightInd w:val="0"/>
        <w:spacing w:after="0" w:line="480" w:lineRule="auto"/>
        <w:jc w:val="both"/>
        <w:rPr>
          <w:rFonts w:ascii="Times New Roman" w:hAnsi="Times New Roman" w:cs="Times New Roman"/>
          <w:sz w:val="24"/>
          <w:szCs w:val="24"/>
        </w:rPr>
      </w:pPr>
    </w:p>
    <w:p w:rsidR="00736BCB" w:rsidRPr="008B0B06" w:rsidRDefault="00736BCB" w:rsidP="00A8466D">
      <w:pPr>
        <w:autoSpaceDE w:val="0"/>
        <w:autoSpaceDN w:val="0"/>
        <w:adjustRightInd w:val="0"/>
        <w:spacing w:after="0" w:line="480" w:lineRule="auto"/>
        <w:jc w:val="both"/>
        <w:rPr>
          <w:rFonts w:ascii="Times New Roman" w:hAnsi="Times New Roman" w:cs="Times New Roman"/>
          <w:sz w:val="24"/>
          <w:szCs w:val="24"/>
        </w:rPr>
      </w:pPr>
      <w:r w:rsidRPr="009D5C6F">
        <w:rPr>
          <w:rFonts w:ascii="Times New Roman" w:hAnsi="Times New Roman" w:cs="Times New Roman"/>
          <w:sz w:val="24"/>
          <w:szCs w:val="24"/>
        </w:rPr>
        <w:t xml:space="preserve">Basheka (2008) identified procurement planning deficiencies in local government procurements. Among these include (i) inadequate needs assessment, planning and budgeting, poor procurement planning, failure to budget realistically, procurements not aligned with the overall investment decisions, informal agreement on contracts, (ii) definition requirements (technical specifications, selection and award criteria and unqualified companies and (iii) timeframe (not consistently applied to all bidders and one that is not sufficient for ensuring a level playing field). </w:t>
      </w:r>
      <w:r>
        <w:rPr>
          <w:rFonts w:ascii="Times New Roman" w:hAnsi="Times New Roman" w:cs="Times New Roman"/>
          <w:sz w:val="24"/>
          <w:szCs w:val="24"/>
        </w:rPr>
        <w:t>In the space of non</w:t>
      </w:r>
      <w:r w:rsidRPr="009D5C6F">
        <w:rPr>
          <w:rFonts w:ascii="Times New Roman" w:hAnsi="Times New Roman" w:cs="Times New Roman"/>
          <w:sz w:val="24"/>
          <w:szCs w:val="24"/>
        </w:rPr>
        <w:t xml:space="preserve"> existent or poor procurement planning, procurement stake holders are deprived of information pertaining acquisition process, required items, time frame and the procurement methodology. The procurement process will be subsequently be deprived of the principles of transparency and accountability that maximizes the chances corrupt tendencies</w:t>
      </w:r>
      <w:r>
        <w:rPr>
          <w:rFonts w:ascii="Times New Roman" w:hAnsi="Times New Roman" w:cs="Times New Roman"/>
          <w:sz w:val="24"/>
          <w:szCs w:val="24"/>
        </w:rPr>
        <w:t xml:space="preserve"> in public procurements (Basheka and Ibid</w:t>
      </w:r>
      <w:r w:rsidRPr="009D5C6F">
        <w:rPr>
          <w:rFonts w:ascii="Times New Roman" w:hAnsi="Times New Roman" w:cs="Times New Roman"/>
          <w:sz w:val="24"/>
          <w:szCs w:val="24"/>
        </w:rPr>
        <w:t>, 2008)</w:t>
      </w:r>
      <w:r w:rsidR="00A8466D">
        <w:rPr>
          <w:rFonts w:ascii="Times New Roman" w:hAnsi="Times New Roman" w:cs="Times New Roman"/>
          <w:sz w:val="24"/>
          <w:szCs w:val="24"/>
        </w:rPr>
        <w:t xml:space="preserve">. </w:t>
      </w:r>
      <w:r w:rsidRPr="009D5C6F">
        <w:rPr>
          <w:rFonts w:ascii="Times New Roman" w:hAnsi="Times New Roman" w:cs="Times New Roman"/>
          <w:sz w:val="24"/>
          <w:szCs w:val="24"/>
        </w:rPr>
        <w:t>By far, there is no documented evidence suggesting the causes of non-compliance to procurement planning in the health sector in Uganda a situation that leaves most debates on the two subjects to be treated as hearsay in the scholarly literature.</w:t>
      </w:r>
    </w:p>
    <w:p w:rsidR="004A7DB7" w:rsidRPr="00BA4DE2" w:rsidRDefault="004A7DB7" w:rsidP="008237F0">
      <w:pPr>
        <w:pStyle w:val="NormalWeb"/>
        <w:spacing w:line="480" w:lineRule="auto"/>
        <w:jc w:val="both"/>
        <w:outlineLvl w:val="2"/>
        <w:rPr>
          <w:rFonts w:ascii="Times New Roman" w:hAnsi="Times New Roman"/>
        </w:rPr>
      </w:pPr>
      <w:bookmarkStart w:id="170" w:name="_Toc355503655"/>
      <w:bookmarkStart w:id="171" w:name="_Toc355505649"/>
      <w:bookmarkStart w:id="172" w:name="_Toc355505744"/>
      <w:bookmarkStart w:id="173" w:name="_Toc355513463"/>
      <w:bookmarkStart w:id="174" w:name="_Toc372191647"/>
      <w:bookmarkStart w:id="175" w:name="_Toc372192254"/>
      <w:bookmarkStart w:id="176" w:name="_Toc378673062"/>
      <w:bookmarkStart w:id="177" w:name="_Toc378674467"/>
      <w:r w:rsidRPr="00BA4DE2">
        <w:rPr>
          <w:rFonts w:ascii="Times New Roman" w:hAnsi="Times New Roman"/>
          <w:b/>
        </w:rPr>
        <w:t>1.</w:t>
      </w:r>
      <w:r w:rsidR="008B0B06">
        <w:rPr>
          <w:rFonts w:ascii="Times New Roman" w:hAnsi="Times New Roman"/>
          <w:b/>
        </w:rPr>
        <w:t>2</w:t>
      </w:r>
      <w:r w:rsidRPr="00BA4DE2">
        <w:rPr>
          <w:rFonts w:ascii="Times New Roman" w:hAnsi="Times New Roman"/>
          <w:b/>
        </w:rPr>
        <w:t>.</w:t>
      </w:r>
      <w:r w:rsidR="008B0B06">
        <w:rPr>
          <w:rFonts w:ascii="Times New Roman" w:hAnsi="Times New Roman"/>
          <w:b/>
        </w:rPr>
        <w:t>4</w:t>
      </w:r>
      <w:r w:rsidRPr="00BA4DE2">
        <w:rPr>
          <w:rFonts w:ascii="Times New Roman" w:hAnsi="Times New Roman"/>
          <w:b/>
        </w:rPr>
        <w:tab/>
        <w:t>Contextual Background</w:t>
      </w:r>
      <w:bookmarkEnd w:id="167"/>
      <w:bookmarkEnd w:id="168"/>
      <w:bookmarkEnd w:id="169"/>
      <w:bookmarkEnd w:id="170"/>
      <w:bookmarkEnd w:id="171"/>
      <w:bookmarkEnd w:id="172"/>
      <w:bookmarkEnd w:id="173"/>
      <w:bookmarkEnd w:id="174"/>
      <w:bookmarkEnd w:id="175"/>
      <w:bookmarkEnd w:id="176"/>
      <w:bookmarkEnd w:id="177"/>
    </w:p>
    <w:p w:rsidR="004A7DB7" w:rsidRPr="00BE7135" w:rsidRDefault="004A7DB7" w:rsidP="00C53CE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Section 58 and regulation 142 of the PPDA Act and Regulations 2003 requires that all </w:t>
      </w:r>
      <w:r w:rsidRPr="00BE7135">
        <w:rPr>
          <w:rFonts w:ascii="Times New Roman" w:hAnsi="Times New Roman" w:cs="Times New Roman"/>
          <w:sz w:val="24"/>
          <w:szCs w:val="24"/>
        </w:rPr>
        <w:t>Government Procurement and Disposal Entities bear and implement an approved Pre-qu</w:t>
      </w:r>
      <w:r>
        <w:rPr>
          <w:rFonts w:ascii="Times New Roman" w:hAnsi="Times New Roman" w:cs="Times New Roman"/>
          <w:sz w:val="24"/>
          <w:szCs w:val="24"/>
        </w:rPr>
        <w:t>alification List for a given period</w:t>
      </w:r>
      <w:r w:rsidRPr="00BE7135">
        <w:rPr>
          <w:rFonts w:ascii="Times New Roman" w:hAnsi="Times New Roman" w:cs="Times New Roman"/>
          <w:sz w:val="24"/>
          <w:szCs w:val="24"/>
        </w:rPr>
        <w:t>, all user departments bear and implement a departmental procurement plan, bear and implement an approved consolidated Procurement Plan; bear an Assets Register with provision for asset disposal planning and employ framework contracts for repetitively procured items</w:t>
      </w:r>
      <w:r>
        <w:rPr>
          <w:rFonts w:ascii="Times New Roman" w:hAnsi="Times New Roman" w:cs="Times New Roman"/>
          <w:sz w:val="24"/>
          <w:szCs w:val="24"/>
        </w:rPr>
        <w:t xml:space="preserve"> (PPDA, 2003)</w:t>
      </w:r>
      <w:r w:rsidRPr="00BE7135">
        <w:rPr>
          <w:rFonts w:ascii="Times New Roman" w:hAnsi="Times New Roman" w:cs="Times New Roman"/>
          <w:sz w:val="24"/>
          <w:szCs w:val="24"/>
        </w:rPr>
        <w:t>.</w:t>
      </w:r>
    </w:p>
    <w:p w:rsidR="00E82705" w:rsidRDefault="004A7DB7" w:rsidP="00C53C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However,t</w:t>
      </w:r>
      <w:r w:rsidRPr="00BE7135">
        <w:rPr>
          <w:rFonts w:ascii="Times New Roman" w:hAnsi="Times New Roman" w:cs="Times New Roman"/>
          <w:sz w:val="24"/>
          <w:szCs w:val="24"/>
        </w:rPr>
        <w:t>he compliance check study including 72 Central Government Procurement Entities reve</w:t>
      </w:r>
      <w:r>
        <w:rPr>
          <w:rFonts w:ascii="Times New Roman" w:hAnsi="Times New Roman" w:cs="Times New Roman"/>
          <w:sz w:val="24"/>
          <w:szCs w:val="24"/>
        </w:rPr>
        <w:t>a</w:t>
      </w:r>
      <w:r w:rsidRPr="00BE7135">
        <w:rPr>
          <w:rFonts w:ascii="Times New Roman" w:hAnsi="Times New Roman" w:cs="Times New Roman"/>
          <w:sz w:val="24"/>
          <w:szCs w:val="24"/>
        </w:rPr>
        <w:t xml:space="preserve">led unsatisfactorily performance among a significant number of Entities (PPDA 2008).   </w:t>
      </w:r>
      <w:r>
        <w:rPr>
          <w:rFonts w:ascii="Times New Roman" w:hAnsi="Times New Roman" w:cs="Times New Roman"/>
          <w:sz w:val="24"/>
          <w:szCs w:val="24"/>
        </w:rPr>
        <w:t>T</w:t>
      </w:r>
      <w:r w:rsidRPr="00BE7135">
        <w:rPr>
          <w:rFonts w:ascii="Times New Roman" w:hAnsi="Times New Roman" w:cs="Times New Roman"/>
          <w:sz w:val="24"/>
          <w:szCs w:val="24"/>
        </w:rPr>
        <w:t>he healthy sector remains the most affected as regards non-compliance to the prescribed legal requirements of procurement and disposal planning under the PPDA</w:t>
      </w:r>
      <w:r w:rsidR="00E82705">
        <w:rPr>
          <w:rFonts w:ascii="Times New Roman" w:hAnsi="Times New Roman" w:cs="Times New Roman"/>
          <w:sz w:val="24"/>
          <w:szCs w:val="24"/>
        </w:rPr>
        <w:t xml:space="preserve"> (see table 1)</w:t>
      </w:r>
      <w:r w:rsidRPr="00BE7135">
        <w:rPr>
          <w:rFonts w:ascii="Times New Roman" w:hAnsi="Times New Roman" w:cs="Times New Roman"/>
          <w:sz w:val="24"/>
          <w:szCs w:val="24"/>
        </w:rPr>
        <w:t xml:space="preserve">. </w:t>
      </w:r>
    </w:p>
    <w:p w:rsidR="00E82705" w:rsidRPr="00B01DFA" w:rsidRDefault="00E82705" w:rsidP="009C6F4B">
      <w:pPr>
        <w:pStyle w:val="Heading2"/>
        <w:rPr>
          <w:rFonts w:ascii="Times New Roman" w:hAnsi="Times New Roman" w:cs="Times New Roman"/>
          <w:b w:val="0"/>
          <w:color w:val="auto"/>
          <w:sz w:val="24"/>
          <w:szCs w:val="24"/>
          <w:lang w:val="en-GB"/>
        </w:rPr>
      </w:pPr>
      <w:bookmarkStart w:id="178" w:name="_Toc350675554"/>
      <w:bookmarkStart w:id="179" w:name="_Toc350675935"/>
      <w:bookmarkStart w:id="180" w:name="_Toc350676209"/>
      <w:bookmarkStart w:id="181" w:name="_Toc355503656"/>
      <w:bookmarkStart w:id="182" w:name="_Toc355505544"/>
      <w:bookmarkStart w:id="183" w:name="_Toc355505650"/>
      <w:bookmarkStart w:id="184" w:name="_Toc355505745"/>
      <w:bookmarkStart w:id="185" w:name="_Toc355513464"/>
      <w:bookmarkStart w:id="186" w:name="_Toc372191648"/>
      <w:bookmarkStart w:id="187" w:name="_Toc372192255"/>
      <w:bookmarkStart w:id="188" w:name="_Toc378673063"/>
      <w:bookmarkStart w:id="189" w:name="_Toc378674468"/>
      <w:r w:rsidRPr="00B01DFA">
        <w:rPr>
          <w:rFonts w:ascii="Times New Roman" w:hAnsi="Times New Roman" w:cs="Times New Roman"/>
          <w:b w:val="0"/>
          <w:color w:val="auto"/>
          <w:sz w:val="24"/>
          <w:szCs w:val="24"/>
          <w:lang w:val="en-GB"/>
        </w:rPr>
        <w:t xml:space="preserve">Table </w:t>
      </w:r>
      <w:r w:rsidR="007B6DFE">
        <w:rPr>
          <w:rFonts w:ascii="Times New Roman" w:hAnsi="Times New Roman" w:cs="Times New Roman"/>
          <w:b w:val="0"/>
          <w:color w:val="auto"/>
          <w:sz w:val="24"/>
          <w:szCs w:val="24"/>
          <w:lang w:val="en-GB"/>
        </w:rPr>
        <w:t>1</w:t>
      </w:r>
      <w:r w:rsidRPr="00B01DFA">
        <w:rPr>
          <w:rFonts w:ascii="Times New Roman" w:hAnsi="Times New Roman" w:cs="Times New Roman"/>
          <w:b w:val="0"/>
          <w:color w:val="auto"/>
          <w:sz w:val="24"/>
          <w:szCs w:val="24"/>
          <w:lang w:val="en-GB"/>
        </w:rPr>
        <w:t>: Compliance to Procurement and Disposal Planning Performance by PDEs in the health sector</w:t>
      </w:r>
      <w:bookmarkEnd w:id="178"/>
      <w:bookmarkEnd w:id="179"/>
      <w:bookmarkEnd w:id="180"/>
      <w:bookmarkEnd w:id="181"/>
      <w:bookmarkEnd w:id="182"/>
      <w:bookmarkEnd w:id="183"/>
      <w:bookmarkEnd w:id="184"/>
      <w:bookmarkEnd w:id="185"/>
      <w:bookmarkEnd w:id="186"/>
      <w:bookmarkEnd w:id="187"/>
      <w:bookmarkEnd w:id="188"/>
      <w:bookmarkEnd w:id="189"/>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935"/>
        <w:gridCol w:w="2725"/>
        <w:gridCol w:w="1620"/>
      </w:tblGrid>
      <w:tr w:rsidR="00E82705" w:rsidRPr="00BE7135" w:rsidTr="00AA647F">
        <w:tc>
          <w:tcPr>
            <w:tcW w:w="3935" w:type="dxa"/>
            <w:tcBorders>
              <w:top w:val="single" w:sz="4" w:space="0" w:color="auto"/>
              <w:bottom w:val="single" w:sz="4" w:space="0" w:color="auto"/>
            </w:tcBorders>
          </w:tcPr>
          <w:p w:rsidR="00E82705" w:rsidRPr="00BE7135" w:rsidRDefault="00E82705" w:rsidP="00E93007">
            <w:pPr>
              <w:spacing w:line="360" w:lineRule="auto"/>
              <w:contextualSpacing/>
              <w:rPr>
                <w:rFonts w:ascii="Times New Roman" w:hAnsi="Times New Roman" w:cs="Times New Roman"/>
                <w:sz w:val="24"/>
                <w:szCs w:val="24"/>
                <w:lang w:val="en-GB"/>
              </w:rPr>
            </w:pPr>
            <w:r w:rsidRPr="00BE7135">
              <w:rPr>
                <w:rFonts w:ascii="Times New Roman" w:hAnsi="Times New Roman" w:cs="Times New Roman"/>
                <w:sz w:val="24"/>
                <w:szCs w:val="24"/>
                <w:lang w:val="en-GB"/>
              </w:rPr>
              <w:t>PDE</w:t>
            </w:r>
          </w:p>
        </w:tc>
        <w:tc>
          <w:tcPr>
            <w:tcW w:w="2725" w:type="dxa"/>
            <w:tcBorders>
              <w:top w:val="single" w:sz="4" w:space="0" w:color="auto"/>
              <w:bottom w:val="single" w:sz="4" w:space="0" w:color="auto"/>
            </w:tcBorders>
          </w:tcPr>
          <w:p w:rsidR="00E82705" w:rsidRPr="00BE7135" w:rsidRDefault="00E82705" w:rsidP="00E93007">
            <w:pPr>
              <w:spacing w:line="360" w:lineRule="auto"/>
              <w:contextualSpacing/>
              <w:jc w:val="center"/>
              <w:rPr>
                <w:rFonts w:ascii="Times New Roman" w:hAnsi="Times New Roman" w:cs="Times New Roman"/>
                <w:sz w:val="24"/>
                <w:szCs w:val="24"/>
                <w:lang w:val="en-GB"/>
              </w:rPr>
            </w:pPr>
            <w:r w:rsidRPr="00BE7135">
              <w:rPr>
                <w:rFonts w:ascii="Times New Roman" w:hAnsi="Times New Roman" w:cs="Times New Roman"/>
                <w:sz w:val="24"/>
                <w:szCs w:val="24"/>
                <w:lang w:val="en-GB"/>
              </w:rPr>
              <w:t>Procurement Planning Score (%)</w:t>
            </w:r>
          </w:p>
        </w:tc>
        <w:tc>
          <w:tcPr>
            <w:tcW w:w="1620" w:type="dxa"/>
            <w:tcBorders>
              <w:top w:val="single" w:sz="4" w:space="0" w:color="auto"/>
              <w:bottom w:val="single" w:sz="4" w:space="0" w:color="auto"/>
            </w:tcBorders>
          </w:tcPr>
          <w:p w:rsidR="00E82705" w:rsidRPr="00BE7135" w:rsidRDefault="00E82705" w:rsidP="00E93007">
            <w:pPr>
              <w:spacing w:line="360" w:lineRule="auto"/>
              <w:contextualSpacing/>
              <w:jc w:val="center"/>
              <w:rPr>
                <w:rFonts w:ascii="Times New Roman" w:hAnsi="Times New Roman" w:cs="Times New Roman"/>
                <w:sz w:val="24"/>
                <w:szCs w:val="24"/>
                <w:lang w:val="en-GB"/>
              </w:rPr>
            </w:pPr>
            <w:r w:rsidRPr="00BE7135">
              <w:rPr>
                <w:rFonts w:ascii="Times New Roman" w:hAnsi="Times New Roman" w:cs="Times New Roman"/>
                <w:sz w:val="24"/>
                <w:szCs w:val="24"/>
                <w:lang w:val="en-GB"/>
              </w:rPr>
              <w:t>Overall Score</w:t>
            </w:r>
          </w:p>
          <w:p w:rsidR="00E82705" w:rsidRPr="00BE7135" w:rsidRDefault="00E82705" w:rsidP="00E93007">
            <w:pPr>
              <w:spacing w:line="360" w:lineRule="auto"/>
              <w:contextualSpacing/>
              <w:jc w:val="center"/>
              <w:rPr>
                <w:rFonts w:ascii="Times New Roman" w:hAnsi="Times New Roman" w:cs="Times New Roman"/>
                <w:sz w:val="24"/>
                <w:szCs w:val="24"/>
                <w:lang w:val="en-GB"/>
              </w:rPr>
            </w:pPr>
            <w:r w:rsidRPr="00BE7135">
              <w:rPr>
                <w:rFonts w:ascii="Times New Roman" w:hAnsi="Times New Roman" w:cs="Times New Roman"/>
                <w:sz w:val="24"/>
                <w:szCs w:val="24"/>
                <w:lang w:val="en-GB"/>
              </w:rPr>
              <w:t>(%)</w:t>
            </w:r>
          </w:p>
        </w:tc>
      </w:tr>
      <w:tr w:rsidR="00E82705" w:rsidRPr="00BE7135" w:rsidTr="00AA647F">
        <w:tc>
          <w:tcPr>
            <w:tcW w:w="3935" w:type="dxa"/>
            <w:tcBorders>
              <w:top w:val="single" w:sz="4" w:space="0" w:color="auto"/>
            </w:tcBorders>
          </w:tcPr>
          <w:p w:rsidR="00E82705" w:rsidRPr="00BE7135" w:rsidRDefault="00E82705" w:rsidP="00E93007">
            <w:pPr>
              <w:spacing w:line="360" w:lineRule="auto"/>
              <w:contextualSpacing/>
              <w:rPr>
                <w:rFonts w:ascii="Times New Roman" w:hAnsi="Times New Roman" w:cs="Times New Roman"/>
                <w:sz w:val="24"/>
                <w:szCs w:val="24"/>
                <w:lang w:val="en-GB"/>
              </w:rPr>
            </w:pPr>
            <w:r w:rsidRPr="00BE7135">
              <w:rPr>
                <w:rFonts w:ascii="Times New Roman" w:hAnsi="Times New Roman" w:cs="Times New Roman"/>
                <w:sz w:val="24"/>
                <w:szCs w:val="24"/>
                <w:lang w:val="en-GB"/>
              </w:rPr>
              <w:t>Arua hospital</w:t>
            </w:r>
          </w:p>
        </w:tc>
        <w:tc>
          <w:tcPr>
            <w:tcW w:w="2725" w:type="dxa"/>
            <w:tcBorders>
              <w:top w:val="single" w:sz="4" w:space="0" w:color="auto"/>
            </w:tcBorders>
          </w:tcPr>
          <w:p w:rsidR="00E82705" w:rsidRPr="00BE7135" w:rsidRDefault="00E82705" w:rsidP="00E93007">
            <w:pPr>
              <w:spacing w:line="360" w:lineRule="auto"/>
              <w:contextualSpacing/>
              <w:jc w:val="center"/>
              <w:rPr>
                <w:rFonts w:ascii="Times New Roman" w:hAnsi="Times New Roman" w:cs="Times New Roman"/>
                <w:sz w:val="24"/>
                <w:szCs w:val="24"/>
                <w:lang w:val="en-GB"/>
              </w:rPr>
            </w:pPr>
            <w:r w:rsidRPr="00BE7135">
              <w:rPr>
                <w:rFonts w:ascii="Times New Roman" w:hAnsi="Times New Roman" w:cs="Times New Roman"/>
                <w:sz w:val="24"/>
                <w:szCs w:val="24"/>
                <w:lang w:val="en-GB"/>
              </w:rPr>
              <w:t>40</w:t>
            </w:r>
          </w:p>
        </w:tc>
        <w:tc>
          <w:tcPr>
            <w:tcW w:w="1620" w:type="dxa"/>
            <w:tcBorders>
              <w:top w:val="single" w:sz="4" w:space="0" w:color="auto"/>
            </w:tcBorders>
          </w:tcPr>
          <w:p w:rsidR="00E82705" w:rsidRPr="00BE7135" w:rsidRDefault="00E82705" w:rsidP="00E93007">
            <w:pPr>
              <w:spacing w:line="360" w:lineRule="auto"/>
              <w:contextualSpacing/>
              <w:jc w:val="center"/>
              <w:rPr>
                <w:rFonts w:ascii="Times New Roman" w:hAnsi="Times New Roman" w:cs="Times New Roman"/>
                <w:sz w:val="24"/>
                <w:szCs w:val="24"/>
                <w:lang w:val="en-GB"/>
              </w:rPr>
            </w:pPr>
            <w:r w:rsidRPr="00BE7135">
              <w:rPr>
                <w:rFonts w:ascii="Times New Roman" w:hAnsi="Times New Roman" w:cs="Times New Roman"/>
                <w:sz w:val="24"/>
                <w:szCs w:val="24"/>
                <w:lang w:val="en-GB"/>
              </w:rPr>
              <w:t>45</w:t>
            </w:r>
          </w:p>
        </w:tc>
      </w:tr>
      <w:tr w:rsidR="00E82705" w:rsidRPr="00BE7135" w:rsidTr="00AA647F">
        <w:tc>
          <w:tcPr>
            <w:tcW w:w="3935" w:type="dxa"/>
          </w:tcPr>
          <w:p w:rsidR="00E82705" w:rsidRPr="00BE7135" w:rsidRDefault="00E82705" w:rsidP="00E93007">
            <w:pPr>
              <w:spacing w:line="360" w:lineRule="auto"/>
              <w:contextualSpacing/>
              <w:rPr>
                <w:rFonts w:ascii="Times New Roman" w:hAnsi="Times New Roman" w:cs="Times New Roman"/>
                <w:sz w:val="24"/>
                <w:szCs w:val="24"/>
                <w:lang w:val="en-GB"/>
              </w:rPr>
            </w:pPr>
            <w:r w:rsidRPr="00BE7135">
              <w:rPr>
                <w:rFonts w:ascii="Times New Roman" w:hAnsi="Times New Roman" w:cs="Times New Roman"/>
                <w:sz w:val="24"/>
                <w:szCs w:val="24"/>
                <w:lang w:val="en-GB"/>
              </w:rPr>
              <w:t>Health Service Commission</w:t>
            </w:r>
          </w:p>
        </w:tc>
        <w:tc>
          <w:tcPr>
            <w:tcW w:w="2725" w:type="dxa"/>
          </w:tcPr>
          <w:p w:rsidR="00E82705" w:rsidRPr="00BE7135" w:rsidRDefault="00E82705" w:rsidP="00E93007">
            <w:pPr>
              <w:spacing w:line="360" w:lineRule="auto"/>
              <w:contextualSpacing/>
              <w:jc w:val="center"/>
              <w:rPr>
                <w:rFonts w:ascii="Times New Roman" w:hAnsi="Times New Roman" w:cs="Times New Roman"/>
                <w:sz w:val="24"/>
                <w:szCs w:val="24"/>
                <w:lang w:val="en-GB"/>
              </w:rPr>
            </w:pPr>
            <w:r w:rsidRPr="00BE7135">
              <w:rPr>
                <w:rFonts w:ascii="Times New Roman" w:hAnsi="Times New Roman" w:cs="Times New Roman"/>
                <w:sz w:val="24"/>
                <w:szCs w:val="24"/>
                <w:lang w:val="en-GB"/>
              </w:rPr>
              <w:t>50</w:t>
            </w:r>
          </w:p>
        </w:tc>
        <w:tc>
          <w:tcPr>
            <w:tcW w:w="1620" w:type="dxa"/>
          </w:tcPr>
          <w:p w:rsidR="00E82705" w:rsidRPr="00BE7135" w:rsidRDefault="00E82705" w:rsidP="00E93007">
            <w:pPr>
              <w:spacing w:line="360" w:lineRule="auto"/>
              <w:contextualSpacing/>
              <w:jc w:val="center"/>
              <w:rPr>
                <w:rFonts w:ascii="Times New Roman" w:hAnsi="Times New Roman" w:cs="Times New Roman"/>
                <w:sz w:val="24"/>
                <w:szCs w:val="24"/>
                <w:lang w:val="en-GB"/>
              </w:rPr>
            </w:pPr>
            <w:r w:rsidRPr="00BE7135">
              <w:rPr>
                <w:rFonts w:ascii="Times New Roman" w:hAnsi="Times New Roman" w:cs="Times New Roman"/>
                <w:sz w:val="24"/>
                <w:szCs w:val="24"/>
                <w:lang w:val="en-GB"/>
              </w:rPr>
              <w:t>60</w:t>
            </w:r>
          </w:p>
        </w:tc>
      </w:tr>
      <w:tr w:rsidR="00E82705" w:rsidRPr="00BE7135" w:rsidTr="00AA647F">
        <w:tc>
          <w:tcPr>
            <w:tcW w:w="3935" w:type="dxa"/>
          </w:tcPr>
          <w:p w:rsidR="00E82705" w:rsidRPr="00BE7135" w:rsidRDefault="00E82705" w:rsidP="00E93007">
            <w:pPr>
              <w:spacing w:line="360" w:lineRule="auto"/>
              <w:contextualSpacing/>
              <w:rPr>
                <w:rFonts w:ascii="Times New Roman" w:hAnsi="Times New Roman" w:cs="Times New Roman"/>
                <w:sz w:val="24"/>
                <w:szCs w:val="24"/>
                <w:lang w:val="en-GB"/>
              </w:rPr>
            </w:pPr>
            <w:r w:rsidRPr="00BE7135">
              <w:rPr>
                <w:rFonts w:ascii="Times New Roman" w:hAnsi="Times New Roman" w:cs="Times New Roman"/>
                <w:sz w:val="24"/>
                <w:szCs w:val="24"/>
                <w:lang w:val="en-GB"/>
              </w:rPr>
              <w:t>Mulago hospital</w:t>
            </w:r>
          </w:p>
        </w:tc>
        <w:tc>
          <w:tcPr>
            <w:tcW w:w="2725" w:type="dxa"/>
          </w:tcPr>
          <w:p w:rsidR="00E82705" w:rsidRPr="00BE7135" w:rsidRDefault="00E82705" w:rsidP="00E93007">
            <w:pPr>
              <w:spacing w:line="360" w:lineRule="auto"/>
              <w:contextualSpacing/>
              <w:jc w:val="center"/>
              <w:rPr>
                <w:rFonts w:ascii="Times New Roman" w:hAnsi="Times New Roman" w:cs="Times New Roman"/>
                <w:sz w:val="24"/>
                <w:szCs w:val="24"/>
                <w:lang w:val="en-GB"/>
              </w:rPr>
            </w:pPr>
            <w:r w:rsidRPr="00BE7135">
              <w:rPr>
                <w:rFonts w:ascii="Times New Roman" w:hAnsi="Times New Roman" w:cs="Times New Roman"/>
                <w:sz w:val="24"/>
                <w:szCs w:val="24"/>
                <w:lang w:val="en-GB"/>
              </w:rPr>
              <w:t>40</w:t>
            </w:r>
          </w:p>
        </w:tc>
        <w:tc>
          <w:tcPr>
            <w:tcW w:w="1620" w:type="dxa"/>
          </w:tcPr>
          <w:p w:rsidR="00E82705" w:rsidRPr="00BE7135" w:rsidRDefault="00E82705" w:rsidP="00E93007">
            <w:pPr>
              <w:spacing w:line="360" w:lineRule="auto"/>
              <w:contextualSpacing/>
              <w:jc w:val="center"/>
              <w:rPr>
                <w:rFonts w:ascii="Times New Roman" w:hAnsi="Times New Roman" w:cs="Times New Roman"/>
                <w:sz w:val="24"/>
                <w:szCs w:val="24"/>
                <w:lang w:val="en-GB"/>
              </w:rPr>
            </w:pPr>
            <w:r w:rsidRPr="00BE7135">
              <w:rPr>
                <w:rFonts w:ascii="Times New Roman" w:hAnsi="Times New Roman" w:cs="Times New Roman"/>
                <w:sz w:val="24"/>
                <w:szCs w:val="24"/>
                <w:lang w:val="en-GB"/>
              </w:rPr>
              <w:t>65</w:t>
            </w:r>
          </w:p>
        </w:tc>
      </w:tr>
      <w:tr w:rsidR="00E82705" w:rsidRPr="00BE7135" w:rsidTr="00AA647F">
        <w:tc>
          <w:tcPr>
            <w:tcW w:w="3935" w:type="dxa"/>
            <w:tcBorders>
              <w:bottom w:val="single" w:sz="4" w:space="0" w:color="auto"/>
            </w:tcBorders>
          </w:tcPr>
          <w:p w:rsidR="00E82705" w:rsidRPr="00BE7135" w:rsidRDefault="00E82705" w:rsidP="00E93007">
            <w:pPr>
              <w:spacing w:line="360" w:lineRule="auto"/>
              <w:contextualSpacing/>
              <w:rPr>
                <w:rFonts w:ascii="Times New Roman" w:hAnsi="Times New Roman" w:cs="Times New Roman"/>
                <w:sz w:val="24"/>
                <w:szCs w:val="24"/>
                <w:lang w:val="en-GB"/>
              </w:rPr>
            </w:pPr>
            <w:r w:rsidRPr="00BE7135">
              <w:rPr>
                <w:rFonts w:ascii="Times New Roman" w:hAnsi="Times New Roman" w:cs="Times New Roman"/>
                <w:sz w:val="24"/>
                <w:szCs w:val="24"/>
                <w:lang w:val="en-GB"/>
              </w:rPr>
              <w:t>Gulu hospital</w:t>
            </w:r>
          </w:p>
        </w:tc>
        <w:tc>
          <w:tcPr>
            <w:tcW w:w="2725" w:type="dxa"/>
            <w:tcBorders>
              <w:bottom w:val="single" w:sz="4" w:space="0" w:color="auto"/>
            </w:tcBorders>
          </w:tcPr>
          <w:p w:rsidR="00E82705" w:rsidRPr="00BE7135" w:rsidRDefault="00E82705" w:rsidP="00E93007">
            <w:pPr>
              <w:spacing w:line="360" w:lineRule="auto"/>
              <w:contextualSpacing/>
              <w:jc w:val="center"/>
              <w:rPr>
                <w:rFonts w:ascii="Times New Roman" w:hAnsi="Times New Roman" w:cs="Times New Roman"/>
                <w:sz w:val="24"/>
                <w:szCs w:val="24"/>
                <w:lang w:val="en-GB"/>
              </w:rPr>
            </w:pPr>
            <w:r w:rsidRPr="00BE7135">
              <w:rPr>
                <w:rFonts w:ascii="Times New Roman" w:hAnsi="Times New Roman" w:cs="Times New Roman"/>
                <w:sz w:val="24"/>
                <w:szCs w:val="24"/>
                <w:lang w:val="en-GB"/>
              </w:rPr>
              <w:t>20</w:t>
            </w:r>
          </w:p>
        </w:tc>
        <w:tc>
          <w:tcPr>
            <w:tcW w:w="1620" w:type="dxa"/>
            <w:tcBorders>
              <w:bottom w:val="single" w:sz="4" w:space="0" w:color="auto"/>
            </w:tcBorders>
          </w:tcPr>
          <w:p w:rsidR="00E82705" w:rsidRPr="00BE7135" w:rsidRDefault="00E82705" w:rsidP="00E93007">
            <w:pPr>
              <w:spacing w:line="360" w:lineRule="auto"/>
              <w:contextualSpacing/>
              <w:jc w:val="center"/>
              <w:rPr>
                <w:rFonts w:ascii="Times New Roman" w:hAnsi="Times New Roman" w:cs="Times New Roman"/>
                <w:sz w:val="24"/>
                <w:szCs w:val="24"/>
                <w:lang w:val="en-GB"/>
              </w:rPr>
            </w:pPr>
            <w:r w:rsidRPr="00BE7135">
              <w:rPr>
                <w:rFonts w:ascii="Times New Roman" w:hAnsi="Times New Roman" w:cs="Times New Roman"/>
                <w:sz w:val="24"/>
                <w:szCs w:val="24"/>
                <w:lang w:val="en-GB"/>
              </w:rPr>
              <w:t>43</w:t>
            </w:r>
          </w:p>
        </w:tc>
      </w:tr>
    </w:tbl>
    <w:p w:rsidR="00E82705" w:rsidRPr="00BE7135" w:rsidRDefault="00E82705" w:rsidP="00E82705">
      <w:pPr>
        <w:rPr>
          <w:rFonts w:ascii="Times New Roman" w:hAnsi="Times New Roman" w:cs="Times New Roman"/>
          <w:i/>
          <w:iCs/>
          <w:sz w:val="24"/>
          <w:szCs w:val="24"/>
          <w:lang w:val="en-GB"/>
        </w:rPr>
      </w:pPr>
      <w:r w:rsidRPr="00BE7135">
        <w:rPr>
          <w:rFonts w:ascii="Times New Roman" w:hAnsi="Times New Roman" w:cs="Times New Roman"/>
          <w:i/>
          <w:iCs/>
          <w:sz w:val="24"/>
          <w:szCs w:val="24"/>
          <w:lang w:val="en-GB"/>
        </w:rPr>
        <w:t>Source: The PPDA Procurement Process Compliance Assessment report, 2008</w:t>
      </w:r>
    </w:p>
    <w:p w:rsidR="00372985" w:rsidRDefault="00E82705" w:rsidP="00E93007">
      <w:pPr>
        <w:jc w:val="both"/>
        <w:rPr>
          <w:rFonts w:ascii="Times New Roman" w:hAnsi="Times New Roman" w:cs="Times New Roman"/>
          <w:i/>
          <w:iCs/>
          <w:sz w:val="24"/>
          <w:szCs w:val="24"/>
          <w:lang w:val="en-GB"/>
        </w:rPr>
      </w:pPr>
      <w:r w:rsidRPr="00BE7135">
        <w:rPr>
          <w:rFonts w:ascii="Times New Roman" w:hAnsi="Times New Roman" w:cs="Times New Roman"/>
          <w:i/>
          <w:iCs/>
          <w:sz w:val="24"/>
          <w:szCs w:val="24"/>
          <w:lang w:val="en-GB"/>
        </w:rPr>
        <w:t>Note: Performance rating: 0-20%: Highly unsatisfactorily, 21-40%: Unsatisfactorily, 41-60%: Moderately satisfactorily, 61-80%: Satisfactorily, 81-100%: Highly satisfactorily</w:t>
      </w:r>
    </w:p>
    <w:p w:rsidR="00E93007" w:rsidRPr="00B01DFA" w:rsidRDefault="004A7DB7" w:rsidP="00B01DFA">
      <w:pPr>
        <w:spacing w:line="480" w:lineRule="auto"/>
        <w:jc w:val="both"/>
        <w:rPr>
          <w:rFonts w:ascii="Times New Roman" w:hAnsi="Times New Roman" w:cs="Times New Roman"/>
          <w:sz w:val="24"/>
          <w:szCs w:val="24"/>
        </w:rPr>
      </w:pPr>
      <w:r w:rsidRPr="00BE7135">
        <w:rPr>
          <w:rFonts w:ascii="Times New Roman" w:hAnsi="Times New Roman" w:cs="Times New Roman"/>
          <w:sz w:val="24"/>
          <w:szCs w:val="24"/>
        </w:rPr>
        <w:t>Among the non-compliant entitiesunder the health sector</w:t>
      </w:r>
      <w:r w:rsidR="00E82705">
        <w:rPr>
          <w:rFonts w:ascii="Times New Roman" w:hAnsi="Times New Roman" w:cs="Times New Roman"/>
          <w:sz w:val="24"/>
          <w:szCs w:val="24"/>
        </w:rPr>
        <w:t xml:space="preserve">in regard to procurement planning </w:t>
      </w:r>
      <w:r w:rsidRPr="00BE7135">
        <w:rPr>
          <w:rFonts w:ascii="Times New Roman" w:hAnsi="Times New Roman" w:cs="Times New Roman"/>
          <w:sz w:val="24"/>
          <w:szCs w:val="24"/>
        </w:rPr>
        <w:t>included, Mulago hospital (40% score), Arua hospital (40% score), Health Service Commission (50% score), Masaka hospital (60% score) and Soroti Hospital (60% score). It is also noted that in some of these procurement entities for example the Health service commission and Mulago Hospital, the score for procurement and disposal planning remain far lower than the overall score implying that su</w:t>
      </w:r>
      <w:r>
        <w:rPr>
          <w:rFonts w:ascii="Times New Roman" w:hAnsi="Times New Roman" w:cs="Times New Roman"/>
          <w:sz w:val="24"/>
          <w:szCs w:val="24"/>
        </w:rPr>
        <w:t>ch entities performed better</w:t>
      </w:r>
      <w:r w:rsidRPr="00BE7135">
        <w:rPr>
          <w:rFonts w:ascii="Times New Roman" w:hAnsi="Times New Roman" w:cs="Times New Roman"/>
          <w:sz w:val="24"/>
          <w:szCs w:val="24"/>
        </w:rPr>
        <w:t xml:space="preserve"> under other compliance checks indicators compared to procurement and</w:t>
      </w:r>
      <w:r>
        <w:rPr>
          <w:rFonts w:ascii="Times New Roman" w:hAnsi="Times New Roman" w:cs="Times New Roman"/>
          <w:sz w:val="24"/>
          <w:szCs w:val="24"/>
        </w:rPr>
        <w:t xml:space="preserve"> disposal planning (PPDA, 2008). The assessment revealed that v</w:t>
      </w:r>
      <w:r w:rsidRPr="00BE7135">
        <w:rPr>
          <w:rFonts w:ascii="Times New Roman" w:hAnsi="Times New Roman" w:cs="Times New Roman"/>
          <w:sz w:val="24"/>
          <w:szCs w:val="24"/>
        </w:rPr>
        <w:t xml:space="preserve">aried procurement planning formats </w:t>
      </w:r>
      <w:r>
        <w:rPr>
          <w:rFonts w:ascii="Times New Roman" w:hAnsi="Times New Roman" w:cs="Times New Roman"/>
          <w:sz w:val="24"/>
          <w:szCs w:val="24"/>
        </w:rPr>
        <w:t>were being</w:t>
      </w:r>
      <w:r w:rsidRPr="00BE7135">
        <w:rPr>
          <w:rFonts w:ascii="Times New Roman" w:hAnsi="Times New Roman" w:cs="Times New Roman"/>
          <w:sz w:val="24"/>
          <w:szCs w:val="24"/>
        </w:rPr>
        <w:t xml:space="preserve"> used contrary to the use of the standard format. PDEs initiateprocurement process only when the funding is released to the PDE. PDUs do not take advantage of having framework contracts in place f</w:t>
      </w:r>
      <w:r>
        <w:rPr>
          <w:rFonts w:ascii="Times New Roman" w:hAnsi="Times New Roman" w:cs="Times New Roman"/>
          <w:sz w:val="24"/>
          <w:szCs w:val="24"/>
        </w:rPr>
        <w:t>or repetitively procured items and there exist  d</w:t>
      </w:r>
      <w:r w:rsidRPr="00BE7135">
        <w:rPr>
          <w:rFonts w:ascii="Times New Roman" w:hAnsi="Times New Roman" w:cs="Times New Roman"/>
          <w:sz w:val="24"/>
          <w:szCs w:val="24"/>
        </w:rPr>
        <w:t xml:space="preserve">eviations between planned time and actual time of completing procurements exist. </w:t>
      </w:r>
      <w:r>
        <w:rPr>
          <w:rFonts w:ascii="Times New Roman" w:hAnsi="Times New Roman" w:cs="Times New Roman"/>
          <w:sz w:val="24"/>
          <w:szCs w:val="24"/>
        </w:rPr>
        <w:t>Table 1 gives a summary of performance in respect to Procurement Planning in some of the PDEs in the health sector</w:t>
      </w:r>
      <w:r w:rsidR="00D64E2E">
        <w:rPr>
          <w:rFonts w:ascii="Times New Roman" w:hAnsi="Times New Roman" w:cs="Times New Roman"/>
          <w:sz w:val="24"/>
          <w:szCs w:val="24"/>
        </w:rPr>
        <w:t>.</w:t>
      </w:r>
    </w:p>
    <w:p w:rsidR="00BE7135" w:rsidRDefault="00BE7135" w:rsidP="008237F0">
      <w:pPr>
        <w:pStyle w:val="Heading2"/>
        <w:rPr>
          <w:rFonts w:ascii="Times New Roman" w:hAnsi="Times New Roman" w:cs="Times New Roman"/>
          <w:bCs w:val="0"/>
          <w:color w:val="auto"/>
          <w:sz w:val="24"/>
          <w:szCs w:val="24"/>
        </w:rPr>
      </w:pPr>
      <w:bookmarkStart w:id="190" w:name="_Toc337465149"/>
      <w:bookmarkStart w:id="191" w:name="_Toc350675937"/>
      <w:bookmarkStart w:id="192" w:name="_Toc350676211"/>
      <w:bookmarkStart w:id="193" w:name="_Toc355503657"/>
      <w:bookmarkStart w:id="194" w:name="_Toc355505651"/>
      <w:bookmarkStart w:id="195" w:name="_Toc355505746"/>
      <w:bookmarkStart w:id="196" w:name="_Toc355513465"/>
      <w:bookmarkStart w:id="197" w:name="_Toc372191649"/>
      <w:bookmarkStart w:id="198" w:name="_Toc372192256"/>
      <w:bookmarkStart w:id="199" w:name="_Toc378673064"/>
      <w:bookmarkStart w:id="200" w:name="_Toc378674469"/>
      <w:r w:rsidRPr="00FD7CF8">
        <w:rPr>
          <w:rFonts w:ascii="Times New Roman" w:hAnsi="Times New Roman" w:cs="Times New Roman"/>
          <w:bCs w:val="0"/>
          <w:color w:val="auto"/>
          <w:sz w:val="24"/>
          <w:szCs w:val="24"/>
        </w:rPr>
        <w:lastRenderedPageBreak/>
        <w:t>1.</w:t>
      </w:r>
      <w:r w:rsidR="003B5750">
        <w:rPr>
          <w:rFonts w:ascii="Times New Roman" w:hAnsi="Times New Roman" w:cs="Times New Roman"/>
          <w:bCs w:val="0"/>
          <w:color w:val="auto"/>
          <w:sz w:val="24"/>
          <w:szCs w:val="24"/>
        </w:rPr>
        <w:t>3</w:t>
      </w:r>
      <w:r w:rsidRPr="00FD7CF8">
        <w:rPr>
          <w:rFonts w:ascii="Times New Roman" w:hAnsi="Times New Roman" w:cs="Times New Roman"/>
          <w:bCs w:val="0"/>
          <w:color w:val="auto"/>
          <w:sz w:val="24"/>
          <w:szCs w:val="24"/>
        </w:rPr>
        <w:tab/>
        <w:t>Problem Statement</w:t>
      </w:r>
      <w:bookmarkEnd w:id="190"/>
      <w:bookmarkEnd w:id="191"/>
      <w:bookmarkEnd w:id="192"/>
      <w:bookmarkEnd w:id="193"/>
      <w:bookmarkEnd w:id="194"/>
      <w:bookmarkEnd w:id="195"/>
      <w:bookmarkEnd w:id="196"/>
      <w:bookmarkEnd w:id="197"/>
      <w:bookmarkEnd w:id="198"/>
      <w:bookmarkEnd w:id="199"/>
      <w:bookmarkEnd w:id="200"/>
    </w:p>
    <w:p w:rsidR="001B7227" w:rsidRPr="001B7227" w:rsidRDefault="001B7227" w:rsidP="001B7227"/>
    <w:p w:rsidR="00A4562D" w:rsidRDefault="00B13E69" w:rsidP="00754C15">
      <w:pPr>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sz w:val="24"/>
          <w:szCs w:val="24"/>
        </w:rPr>
        <w:t xml:space="preserve">The need for </w:t>
      </w:r>
      <w:r w:rsidRPr="00F922D6">
        <w:rPr>
          <w:rFonts w:ascii="Times New Roman" w:hAnsi="Times New Roman" w:cs="Times New Roman"/>
          <w:sz w:val="24"/>
          <w:szCs w:val="24"/>
        </w:rPr>
        <w:t>procurement planning</w:t>
      </w:r>
      <w:r>
        <w:rPr>
          <w:rFonts w:ascii="Times New Roman" w:hAnsi="Times New Roman" w:cs="Times New Roman"/>
          <w:sz w:val="24"/>
          <w:szCs w:val="24"/>
        </w:rPr>
        <w:t xml:space="preserve"> to enhance service delivery </w:t>
      </w:r>
      <w:r w:rsidRPr="00F922D6">
        <w:rPr>
          <w:rFonts w:ascii="Times New Roman" w:hAnsi="Times New Roman" w:cs="Times New Roman"/>
          <w:sz w:val="24"/>
          <w:szCs w:val="24"/>
        </w:rPr>
        <w:t xml:space="preserve">in public procurements </w:t>
      </w:r>
      <w:r>
        <w:rPr>
          <w:rFonts w:ascii="Times New Roman" w:hAnsi="Times New Roman" w:cs="Times New Roman"/>
          <w:sz w:val="24"/>
          <w:szCs w:val="24"/>
        </w:rPr>
        <w:t xml:space="preserve">has been emphasized in previous studies </w:t>
      </w:r>
      <w:r w:rsidRPr="00F922D6">
        <w:rPr>
          <w:rFonts w:ascii="Times New Roman" w:hAnsi="Times New Roman" w:cs="Times New Roman"/>
          <w:sz w:val="24"/>
          <w:szCs w:val="24"/>
        </w:rPr>
        <w:t xml:space="preserve">(Bailey </w:t>
      </w:r>
      <w:r w:rsidRPr="00372985">
        <w:rPr>
          <w:rFonts w:ascii="Times New Roman" w:hAnsi="Times New Roman" w:cs="Times New Roman"/>
          <w:i/>
          <w:sz w:val="24"/>
          <w:szCs w:val="24"/>
        </w:rPr>
        <w:t>et al.,</w:t>
      </w:r>
      <w:r w:rsidRPr="00F922D6">
        <w:rPr>
          <w:rFonts w:ascii="Times New Roman" w:hAnsi="Times New Roman" w:cs="Times New Roman"/>
          <w:sz w:val="24"/>
          <w:szCs w:val="24"/>
        </w:rPr>
        <w:t xml:space="preserve"> 1998; Thai, 2004; Bisangabasaija, 2008 </w:t>
      </w:r>
      <w:r w:rsidR="00372985">
        <w:rPr>
          <w:rFonts w:ascii="Times New Roman" w:hAnsi="Times New Roman" w:cs="Times New Roman"/>
          <w:sz w:val="24"/>
          <w:szCs w:val="24"/>
        </w:rPr>
        <w:t>and</w:t>
      </w:r>
      <w:r w:rsidRPr="00F922D6">
        <w:rPr>
          <w:rFonts w:ascii="Times New Roman" w:hAnsi="Times New Roman" w:cs="Times New Roman"/>
          <w:sz w:val="24"/>
          <w:szCs w:val="24"/>
        </w:rPr>
        <w:t>Basheka, 2008)</w:t>
      </w:r>
      <w:r>
        <w:rPr>
          <w:rFonts w:ascii="Times New Roman" w:hAnsi="Times New Roman" w:cs="Times New Roman"/>
          <w:b/>
          <w:bCs/>
          <w:sz w:val="24"/>
          <w:szCs w:val="24"/>
        </w:rPr>
        <w:t xml:space="preserve">. </w:t>
      </w:r>
      <w:r w:rsidR="00E062A2" w:rsidRPr="00BE7135">
        <w:rPr>
          <w:rFonts w:ascii="Times New Roman" w:hAnsi="Times New Roman" w:cs="Times New Roman"/>
          <w:sz w:val="24"/>
          <w:szCs w:val="24"/>
        </w:rPr>
        <w:t xml:space="preserve">The </w:t>
      </w:r>
      <w:r w:rsidR="00E062A2">
        <w:rPr>
          <w:rFonts w:ascii="Times New Roman" w:hAnsi="Times New Roman" w:cs="Times New Roman"/>
          <w:sz w:val="24"/>
          <w:szCs w:val="24"/>
        </w:rPr>
        <w:t xml:space="preserve">referral hospitals’ PDEs, </w:t>
      </w:r>
      <w:r w:rsidR="00E062A2" w:rsidRPr="00BE7135">
        <w:rPr>
          <w:rFonts w:ascii="Times New Roman" w:hAnsi="Times New Roman" w:cs="Times New Roman"/>
          <w:sz w:val="24"/>
          <w:szCs w:val="24"/>
        </w:rPr>
        <w:t xml:space="preserve">under </w:t>
      </w:r>
      <w:r w:rsidR="00E062A2">
        <w:rPr>
          <w:rFonts w:ascii="Times New Roman" w:hAnsi="Times New Roman" w:cs="Times New Roman"/>
          <w:sz w:val="24"/>
          <w:szCs w:val="24"/>
        </w:rPr>
        <w:t xml:space="preserve">the </w:t>
      </w:r>
      <w:r w:rsidR="00E062A2" w:rsidRPr="00BE7135">
        <w:rPr>
          <w:rFonts w:ascii="Times New Roman" w:hAnsi="Times New Roman" w:cs="Times New Roman"/>
          <w:sz w:val="24"/>
          <w:szCs w:val="24"/>
        </w:rPr>
        <w:t>Gover</w:t>
      </w:r>
      <w:r w:rsidR="00E062A2">
        <w:rPr>
          <w:rFonts w:ascii="Times New Roman" w:hAnsi="Times New Roman" w:cs="Times New Roman"/>
          <w:sz w:val="24"/>
          <w:szCs w:val="24"/>
        </w:rPr>
        <w:t xml:space="preserve">nment Procurement and Disposal </w:t>
      </w:r>
      <w:r w:rsidR="00E062A2" w:rsidRPr="00BE7135">
        <w:rPr>
          <w:rFonts w:ascii="Times New Roman" w:hAnsi="Times New Roman" w:cs="Times New Roman"/>
          <w:sz w:val="24"/>
          <w:szCs w:val="24"/>
        </w:rPr>
        <w:t xml:space="preserve">regulation </w:t>
      </w:r>
      <w:r w:rsidR="00E062A2">
        <w:rPr>
          <w:rFonts w:ascii="Times New Roman" w:hAnsi="Times New Roman" w:cs="Times New Roman"/>
          <w:sz w:val="24"/>
          <w:szCs w:val="24"/>
        </w:rPr>
        <w:t xml:space="preserve">142 &amp; 295, sections 58 &amp; 60 and with </w:t>
      </w:r>
      <w:r w:rsidR="00806306">
        <w:rPr>
          <w:rFonts w:ascii="Times New Roman" w:hAnsi="Times New Roman" w:cs="Times New Roman"/>
          <w:sz w:val="24"/>
          <w:szCs w:val="24"/>
        </w:rPr>
        <w:t xml:space="preserve">regard to procurement planning are </w:t>
      </w:r>
      <w:r w:rsidR="00E062A2">
        <w:rPr>
          <w:rFonts w:ascii="Times New Roman" w:hAnsi="Times New Roman" w:cs="Times New Roman"/>
          <w:sz w:val="24"/>
          <w:szCs w:val="24"/>
        </w:rPr>
        <w:t xml:space="preserve">bound to; </w:t>
      </w:r>
      <w:r w:rsidR="00806306">
        <w:rPr>
          <w:rFonts w:ascii="Times New Roman" w:hAnsi="Times New Roman" w:cs="Times New Roman"/>
          <w:sz w:val="24"/>
          <w:szCs w:val="24"/>
        </w:rPr>
        <w:t>have</w:t>
      </w:r>
      <w:r w:rsidR="00E062A2" w:rsidRPr="00BE7135">
        <w:rPr>
          <w:rFonts w:ascii="Times New Roman" w:hAnsi="Times New Roman" w:cs="Times New Roman"/>
          <w:sz w:val="24"/>
          <w:szCs w:val="24"/>
        </w:rPr>
        <w:t xml:space="preserve"> and implement an approved Pre-qualification List for three years, all user departments </w:t>
      </w:r>
      <w:r w:rsidR="00806306">
        <w:rPr>
          <w:rFonts w:ascii="Times New Roman" w:hAnsi="Times New Roman" w:cs="Times New Roman"/>
          <w:sz w:val="24"/>
          <w:szCs w:val="24"/>
        </w:rPr>
        <w:t>have</w:t>
      </w:r>
      <w:r w:rsidR="00E062A2" w:rsidRPr="00BE7135">
        <w:rPr>
          <w:rFonts w:ascii="Times New Roman" w:hAnsi="Times New Roman" w:cs="Times New Roman"/>
          <w:sz w:val="24"/>
          <w:szCs w:val="24"/>
        </w:rPr>
        <w:t xml:space="preserve"> and implement a departmental procurement plan, </w:t>
      </w:r>
      <w:r w:rsidR="00806306">
        <w:rPr>
          <w:rFonts w:ascii="Times New Roman" w:hAnsi="Times New Roman" w:cs="Times New Roman"/>
          <w:sz w:val="24"/>
          <w:szCs w:val="24"/>
        </w:rPr>
        <w:t>have</w:t>
      </w:r>
      <w:r w:rsidR="00E062A2" w:rsidRPr="00BE7135">
        <w:rPr>
          <w:rFonts w:ascii="Times New Roman" w:hAnsi="Times New Roman" w:cs="Times New Roman"/>
          <w:sz w:val="24"/>
          <w:szCs w:val="24"/>
        </w:rPr>
        <w:t xml:space="preserve"> and implement an approved consolidated Procurement Plan</w:t>
      </w:r>
      <w:r w:rsidR="00E062A2">
        <w:rPr>
          <w:rFonts w:ascii="Times New Roman" w:hAnsi="Times New Roman" w:cs="Times New Roman"/>
          <w:sz w:val="24"/>
          <w:szCs w:val="24"/>
        </w:rPr>
        <w:t xml:space="preserve"> and </w:t>
      </w:r>
      <w:r w:rsidR="00E062A2" w:rsidRPr="00BE7135">
        <w:rPr>
          <w:rFonts w:ascii="Times New Roman" w:hAnsi="Times New Roman" w:cs="Times New Roman"/>
          <w:sz w:val="24"/>
          <w:szCs w:val="24"/>
        </w:rPr>
        <w:t>employ framework contracts for repetitively procured items</w:t>
      </w:r>
      <w:r w:rsidR="00E062A2">
        <w:rPr>
          <w:rFonts w:ascii="Times New Roman" w:hAnsi="Times New Roman" w:cs="Times New Roman"/>
          <w:sz w:val="24"/>
          <w:szCs w:val="24"/>
        </w:rPr>
        <w:t xml:space="preserve"> (PPDA, 2003)</w:t>
      </w:r>
      <w:r w:rsidR="00E062A2" w:rsidRPr="00BE7135">
        <w:rPr>
          <w:rFonts w:ascii="Times New Roman" w:hAnsi="Times New Roman" w:cs="Times New Roman"/>
          <w:sz w:val="24"/>
          <w:szCs w:val="24"/>
        </w:rPr>
        <w:t>.</w:t>
      </w:r>
      <w:r w:rsidR="00754C15">
        <w:rPr>
          <w:rFonts w:ascii="Times New Roman" w:hAnsi="Times New Roman" w:cs="Times New Roman"/>
          <w:sz w:val="24"/>
          <w:szCs w:val="24"/>
        </w:rPr>
        <w:t xml:space="preserve"> However, </w:t>
      </w:r>
      <w:r w:rsidR="001C682D">
        <w:rPr>
          <w:rFonts w:ascii="Times New Roman" w:hAnsi="Times New Roman" w:cs="Times New Roman"/>
          <w:sz w:val="24"/>
          <w:szCs w:val="24"/>
        </w:rPr>
        <w:t xml:space="preserve">planning in the health sector </w:t>
      </w:r>
      <w:r w:rsidR="00754C15">
        <w:rPr>
          <w:rFonts w:ascii="Times New Roman" w:hAnsi="Times New Roman" w:cs="Times New Roman"/>
          <w:sz w:val="24"/>
          <w:szCs w:val="24"/>
        </w:rPr>
        <w:t>remains</w:t>
      </w:r>
      <w:r w:rsidR="001C682D">
        <w:rPr>
          <w:rFonts w:ascii="Times New Roman" w:hAnsi="Times New Roman" w:cs="Times New Roman"/>
          <w:sz w:val="24"/>
          <w:szCs w:val="24"/>
        </w:rPr>
        <w:t xml:space="preserve"> characterized with </w:t>
      </w:r>
      <w:r w:rsidR="00BE7135" w:rsidRPr="0038102F">
        <w:rPr>
          <w:rFonts w:ascii="Times New Roman" w:hAnsi="Times New Roman" w:cs="Times New Roman"/>
          <w:sz w:val="24"/>
          <w:szCs w:val="24"/>
        </w:rPr>
        <w:t>irregularities</w:t>
      </w:r>
      <w:r w:rsidR="00754C15">
        <w:rPr>
          <w:rFonts w:ascii="Times New Roman" w:hAnsi="Times New Roman" w:cs="Times New Roman"/>
          <w:sz w:val="24"/>
          <w:szCs w:val="24"/>
        </w:rPr>
        <w:t xml:space="preserve">including execution of unplanned procurements, violation of planned procurement </w:t>
      </w:r>
      <w:r w:rsidR="00754C15" w:rsidRPr="00F922D6">
        <w:rPr>
          <w:rFonts w:ascii="Times New Roman" w:hAnsi="Times New Roman" w:cs="Times New Roman"/>
          <w:sz w:val="24"/>
          <w:szCs w:val="24"/>
        </w:rPr>
        <w:t xml:space="preserve">processes, </w:t>
      </w:r>
      <w:r w:rsidR="00754C15">
        <w:rPr>
          <w:rFonts w:ascii="Times New Roman" w:hAnsi="Times New Roman" w:cs="Times New Roman"/>
          <w:sz w:val="24"/>
          <w:szCs w:val="24"/>
        </w:rPr>
        <w:t xml:space="preserve">deviation from planned procurement expenditures, </w:t>
      </w:r>
      <w:r w:rsidR="00754C15" w:rsidRPr="00F922D6">
        <w:rPr>
          <w:rFonts w:ascii="Times New Roman" w:hAnsi="Times New Roman" w:cs="Times New Roman"/>
          <w:sz w:val="24"/>
          <w:szCs w:val="24"/>
        </w:rPr>
        <w:t>it</w:t>
      </w:r>
      <w:r w:rsidR="00754C15">
        <w:rPr>
          <w:rFonts w:ascii="Times New Roman" w:hAnsi="Times New Roman" w:cs="Times New Roman"/>
          <w:sz w:val="24"/>
          <w:szCs w:val="24"/>
        </w:rPr>
        <w:t>ems</w:t>
      </w:r>
      <w:r w:rsidR="00754C15" w:rsidRPr="00F922D6">
        <w:rPr>
          <w:rFonts w:ascii="Times New Roman" w:hAnsi="Times New Roman" w:cs="Times New Roman"/>
          <w:sz w:val="24"/>
          <w:szCs w:val="24"/>
        </w:rPr>
        <w:t xml:space="preserve"> and time frame</w:t>
      </w:r>
      <w:r w:rsidR="00781298" w:rsidRPr="0038102F">
        <w:rPr>
          <w:rFonts w:ascii="Times New Roman" w:hAnsi="Times New Roman" w:cs="Times New Roman"/>
          <w:sz w:val="24"/>
          <w:szCs w:val="24"/>
        </w:rPr>
        <w:t xml:space="preserve">(PPDA, 2008). </w:t>
      </w:r>
      <w:r w:rsidR="001A338B">
        <w:rPr>
          <w:rFonts w:ascii="Times New Roman" w:hAnsi="Times New Roman" w:cs="Times New Roman"/>
          <w:iCs/>
          <w:sz w:val="24"/>
          <w:szCs w:val="24"/>
        </w:rPr>
        <w:t>The reported non-compliance to procurement planning should be accounted for and the evidences used to inform future measures to enhance compliance to the PPDA regulat</w:t>
      </w:r>
      <w:r w:rsidR="00A4562D">
        <w:rPr>
          <w:rFonts w:ascii="Times New Roman" w:hAnsi="Times New Roman" w:cs="Times New Roman"/>
          <w:iCs/>
          <w:sz w:val="24"/>
          <w:szCs w:val="24"/>
        </w:rPr>
        <w:t>ions.</w:t>
      </w:r>
    </w:p>
    <w:p w:rsidR="007B6DFE" w:rsidRDefault="001A338B" w:rsidP="00754C1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Previous attempts to explain </w:t>
      </w:r>
      <w:r w:rsidRPr="002C457D">
        <w:rPr>
          <w:rFonts w:ascii="Times New Roman" w:hAnsi="Times New Roman" w:cs="Times New Roman"/>
          <w:iCs/>
          <w:sz w:val="24"/>
          <w:szCs w:val="24"/>
        </w:rPr>
        <w:t>non-compliance topublic procurement</w:t>
      </w:r>
      <w:r>
        <w:rPr>
          <w:rFonts w:ascii="Times New Roman" w:hAnsi="Times New Roman" w:cs="Times New Roman"/>
          <w:iCs/>
          <w:sz w:val="24"/>
          <w:szCs w:val="24"/>
        </w:rPr>
        <w:t xml:space="preserve">sin </w:t>
      </w:r>
      <w:r w:rsidRPr="002C457D">
        <w:rPr>
          <w:rFonts w:ascii="Times New Roman" w:hAnsi="Times New Roman" w:cs="Times New Roman"/>
          <w:iCs/>
          <w:sz w:val="24"/>
          <w:szCs w:val="24"/>
        </w:rPr>
        <w:t>Uganda</w:t>
      </w:r>
      <w:r>
        <w:rPr>
          <w:rFonts w:ascii="Times New Roman" w:hAnsi="Times New Roman" w:cs="Times New Roman"/>
          <w:iCs/>
        </w:rPr>
        <w:t xml:space="preserve">(Eyaa and </w:t>
      </w:r>
      <w:r>
        <w:rPr>
          <w:rFonts w:ascii="Times New Roman" w:hAnsi="Times New Roman" w:cs="Times New Roman"/>
          <w:iCs/>
          <w:sz w:val="24"/>
          <w:szCs w:val="24"/>
        </w:rPr>
        <w:t>Nagitta</w:t>
      </w:r>
      <w:r w:rsidRPr="002C457D">
        <w:rPr>
          <w:rFonts w:ascii="Times New Roman" w:hAnsi="Times New Roman" w:cs="Times New Roman"/>
          <w:iCs/>
          <w:sz w:val="24"/>
          <w:szCs w:val="24"/>
        </w:rPr>
        <w:t xml:space="preserve">2011) </w:t>
      </w:r>
      <w:r>
        <w:rPr>
          <w:rFonts w:ascii="Times New Roman" w:hAnsi="Times New Roman" w:cs="Times New Roman"/>
          <w:iCs/>
          <w:sz w:val="24"/>
          <w:szCs w:val="24"/>
        </w:rPr>
        <w:t xml:space="preserve">have </w:t>
      </w:r>
      <w:r w:rsidRPr="002C457D">
        <w:rPr>
          <w:rFonts w:ascii="Times New Roman" w:hAnsi="Times New Roman" w:cs="Times New Roman"/>
          <w:iCs/>
          <w:sz w:val="24"/>
          <w:szCs w:val="24"/>
        </w:rPr>
        <w:t>focus</w:t>
      </w:r>
      <w:r>
        <w:rPr>
          <w:rFonts w:ascii="Times New Roman" w:hAnsi="Times New Roman" w:cs="Times New Roman"/>
          <w:iCs/>
          <w:sz w:val="24"/>
          <w:szCs w:val="24"/>
        </w:rPr>
        <w:t>ed</w:t>
      </w:r>
      <w:r w:rsidRPr="002C457D">
        <w:rPr>
          <w:rFonts w:ascii="Times New Roman" w:hAnsi="Times New Roman" w:cs="Times New Roman"/>
          <w:iCs/>
          <w:sz w:val="24"/>
          <w:szCs w:val="24"/>
        </w:rPr>
        <w:t xml:space="preserve"> on Central Government Entities</w:t>
      </w:r>
      <w:r>
        <w:rPr>
          <w:rFonts w:ascii="Times New Roman" w:hAnsi="Times New Roman" w:cs="Times New Roman"/>
          <w:iCs/>
          <w:sz w:val="24"/>
          <w:szCs w:val="24"/>
        </w:rPr>
        <w:t>. The procurement environment in Local Government PDEs and Referral hospitals in particular is quite different and non-compliance to procurement planning remains highest necessitating a separate study. The theories of rationalism (</w:t>
      </w:r>
      <w:r>
        <w:rPr>
          <w:rFonts w:ascii="Times New Roman" w:hAnsi="Times New Roman" w:cs="Times New Roman"/>
          <w:sz w:val="24"/>
          <w:szCs w:val="24"/>
        </w:rPr>
        <w:t xml:space="preserve">Richardson, 2005) and </w:t>
      </w:r>
      <w:r w:rsidRPr="00C74135">
        <w:rPr>
          <w:rFonts w:ascii="Times New Roman" w:hAnsi="Times New Roman" w:cs="Times New Roman"/>
          <w:sz w:val="24"/>
          <w:szCs w:val="24"/>
        </w:rPr>
        <w:t>pragmatism</w:t>
      </w:r>
      <w:r w:rsidRPr="00C74135">
        <w:rPr>
          <w:rFonts w:ascii="Times New Roman" w:hAnsi="Times New Roman" w:cs="Times New Roman"/>
          <w:color w:val="231F20"/>
          <w:sz w:val="24"/>
          <w:szCs w:val="24"/>
        </w:rPr>
        <w:t>(Lawrence, 2000</w:t>
      </w:r>
      <w:r>
        <w:rPr>
          <w:rFonts w:ascii="Times New Roman" w:hAnsi="Times New Roman" w:cs="Times New Roman"/>
          <w:color w:val="231F20"/>
          <w:sz w:val="24"/>
          <w:szCs w:val="24"/>
        </w:rPr>
        <w:t>)</w:t>
      </w:r>
      <w:r>
        <w:rPr>
          <w:rFonts w:ascii="Times New Roman" w:hAnsi="Times New Roman" w:cs="Times New Roman"/>
          <w:iCs/>
          <w:sz w:val="24"/>
          <w:szCs w:val="24"/>
        </w:rPr>
        <w:t xml:space="preserve"> provide insight into the likely influence of individual and institutional capacity on procurement </w:t>
      </w:r>
      <w:r w:rsidR="00754C15">
        <w:rPr>
          <w:rFonts w:ascii="Times New Roman" w:hAnsi="Times New Roman" w:cs="Times New Roman"/>
          <w:iCs/>
          <w:sz w:val="24"/>
          <w:szCs w:val="24"/>
        </w:rPr>
        <w:t>planning. C</w:t>
      </w:r>
      <w:r>
        <w:rPr>
          <w:rFonts w:ascii="Times New Roman" w:hAnsi="Times New Roman" w:cs="Times New Roman"/>
          <w:sz w:val="24"/>
          <w:szCs w:val="24"/>
        </w:rPr>
        <w:t>apacity in a more realistic perspective entails not only staff numbers but their competences in delivery of specific tasks, the institutional capacity and factors (</w:t>
      </w:r>
      <w:r w:rsidRPr="00AA059F">
        <w:rPr>
          <w:rFonts w:ascii="Book Antiqua" w:hAnsi="Book Antiqua"/>
        </w:rPr>
        <w:t>Hildebrand and (1994</w:t>
      </w:r>
      <w:r>
        <w:rPr>
          <w:rFonts w:ascii="Book Antiqua" w:hAnsi="Book Antiqua"/>
        </w:rPr>
        <w:t>)</w:t>
      </w:r>
      <w:r>
        <w:rPr>
          <w:rFonts w:ascii="Times New Roman" w:hAnsi="Times New Roman" w:cs="Times New Roman"/>
          <w:iCs/>
          <w:sz w:val="24"/>
          <w:szCs w:val="24"/>
        </w:rPr>
        <w:t xml:space="preserve">. The capacity could </w:t>
      </w:r>
      <w:r>
        <w:rPr>
          <w:rFonts w:ascii="Times New Roman" w:hAnsi="Times New Roman" w:cs="Times New Roman"/>
          <w:sz w:val="24"/>
          <w:szCs w:val="24"/>
        </w:rPr>
        <w:t>vary across institutions, departments and stakeholders in execution of a specific task and may be influenced by institutional factors and technology. Hence, this study assessed the</w:t>
      </w:r>
      <w:r w:rsidR="00A4562D">
        <w:rPr>
          <w:rFonts w:ascii="Times New Roman" w:hAnsi="Times New Roman" w:cs="Times New Roman"/>
          <w:color w:val="000000"/>
        </w:rPr>
        <w:t xml:space="preserve"> factors that contributing </w:t>
      </w:r>
      <w:r w:rsidR="00A4562D" w:rsidRPr="002673C1">
        <w:rPr>
          <w:rFonts w:ascii="Times New Roman" w:hAnsi="Times New Roman" w:cs="Times New Roman"/>
          <w:color w:val="000000"/>
        </w:rPr>
        <w:t>to</w:t>
      </w:r>
      <w:r w:rsidRPr="002673C1">
        <w:rPr>
          <w:rFonts w:ascii="Times New Roman" w:hAnsi="Times New Roman" w:cs="Times New Roman"/>
          <w:color w:val="000000"/>
        </w:rPr>
        <w:t xml:space="preserve"> non-compliance to procurement planning in selected referral hospitals in Uganda</w:t>
      </w:r>
      <w:bookmarkStart w:id="201" w:name="_Toc269392604"/>
      <w:bookmarkStart w:id="202" w:name="_Toc337465150"/>
      <w:bookmarkStart w:id="203" w:name="_Toc350675938"/>
      <w:bookmarkStart w:id="204" w:name="_Toc350676212"/>
    </w:p>
    <w:p w:rsidR="00BE7135" w:rsidRPr="00E93007" w:rsidRDefault="007B6DFE" w:rsidP="00E93007">
      <w:pPr>
        <w:pStyle w:val="Heading2"/>
        <w:spacing w:before="0" w:line="480" w:lineRule="auto"/>
        <w:rPr>
          <w:rFonts w:ascii="Times New Roman" w:hAnsi="Times New Roman" w:cs="Times New Roman"/>
          <w:color w:val="auto"/>
          <w:sz w:val="24"/>
          <w:szCs w:val="24"/>
        </w:rPr>
      </w:pPr>
      <w:bookmarkStart w:id="205" w:name="_Toc355505652"/>
      <w:bookmarkStart w:id="206" w:name="_Toc355505747"/>
      <w:bookmarkStart w:id="207" w:name="_Toc355513466"/>
      <w:bookmarkStart w:id="208" w:name="_Toc372191650"/>
      <w:bookmarkStart w:id="209" w:name="_Toc372192257"/>
      <w:bookmarkStart w:id="210" w:name="_Toc378673065"/>
      <w:bookmarkStart w:id="211" w:name="_Toc378674470"/>
      <w:r w:rsidRPr="00E93007">
        <w:rPr>
          <w:rFonts w:ascii="Times New Roman" w:hAnsi="Times New Roman" w:cs="Times New Roman"/>
          <w:color w:val="auto"/>
          <w:sz w:val="24"/>
          <w:szCs w:val="24"/>
        </w:rPr>
        <w:lastRenderedPageBreak/>
        <w:t>1.4</w:t>
      </w:r>
      <w:r w:rsidRPr="00E93007">
        <w:rPr>
          <w:rFonts w:ascii="Times New Roman" w:hAnsi="Times New Roman" w:cs="Times New Roman"/>
          <w:color w:val="auto"/>
          <w:sz w:val="24"/>
          <w:szCs w:val="24"/>
        </w:rPr>
        <w:tab/>
      </w:r>
      <w:r w:rsidR="00BE7135" w:rsidRPr="00E93007">
        <w:rPr>
          <w:rFonts w:ascii="Times New Roman" w:hAnsi="Times New Roman" w:cs="Times New Roman"/>
          <w:color w:val="auto"/>
          <w:sz w:val="24"/>
          <w:szCs w:val="24"/>
        </w:rPr>
        <w:t>Purpose of the Study</w:t>
      </w:r>
      <w:bookmarkEnd w:id="201"/>
      <w:bookmarkEnd w:id="202"/>
      <w:bookmarkEnd w:id="203"/>
      <w:bookmarkEnd w:id="204"/>
      <w:bookmarkEnd w:id="205"/>
      <w:bookmarkEnd w:id="206"/>
      <w:bookmarkEnd w:id="207"/>
      <w:bookmarkEnd w:id="208"/>
      <w:bookmarkEnd w:id="209"/>
      <w:bookmarkEnd w:id="210"/>
      <w:bookmarkEnd w:id="211"/>
    </w:p>
    <w:p w:rsidR="007B6DFE" w:rsidRDefault="00BE7135" w:rsidP="007B6DFE">
      <w:pPr>
        <w:spacing w:line="480" w:lineRule="auto"/>
        <w:jc w:val="both"/>
        <w:rPr>
          <w:rFonts w:ascii="Times New Roman" w:hAnsi="Times New Roman" w:cs="Times New Roman"/>
          <w:color w:val="000000"/>
        </w:rPr>
      </w:pPr>
      <w:r w:rsidRPr="002673C1">
        <w:rPr>
          <w:rFonts w:ascii="Times New Roman" w:hAnsi="Times New Roman" w:cs="Times New Roman"/>
          <w:color w:val="000000"/>
        </w:rPr>
        <w:t>The study assess</w:t>
      </w:r>
      <w:r w:rsidR="003E31DA">
        <w:rPr>
          <w:rFonts w:ascii="Times New Roman" w:hAnsi="Times New Roman" w:cs="Times New Roman"/>
          <w:color w:val="000000"/>
        </w:rPr>
        <w:t>ed</w:t>
      </w:r>
      <w:r w:rsidRPr="002673C1">
        <w:rPr>
          <w:rFonts w:ascii="Times New Roman" w:hAnsi="Times New Roman" w:cs="Times New Roman"/>
          <w:color w:val="000000"/>
        </w:rPr>
        <w:t xml:space="preserve"> the factors that contribute to non-compliance to procurement planning in selected referral hospitals in Uganda</w:t>
      </w:r>
      <w:r w:rsidR="007B6DFE">
        <w:rPr>
          <w:rFonts w:ascii="Times New Roman" w:hAnsi="Times New Roman" w:cs="Times New Roman"/>
          <w:color w:val="000000"/>
        </w:rPr>
        <w:t>.</w:t>
      </w:r>
      <w:bookmarkStart w:id="212" w:name="_Toc269392606"/>
      <w:bookmarkStart w:id="213" w:name="_Toc337465151"/>
      <w:bookmarkStart w:id="214" w:name="_Toc350675939"/>
      <w:bookmarkStart w:id="215" w:name="_Toc350676213"/>
    </w:p>
    <w:p w:rsidR="00FD7CF8" w:rsidRPr="00E93007" w:rsidRDefault="007B6DFE" w:rsidP="00E93007">
      <w:pPr>
        <w:pStyle w:val="Heading2"/>
        <w:spacing w:before="0" w:line="480" w:lineRule="auto"/>
        <w:rPr>
          <w:rFonts w:ascii="Times New Roman" w:hAnsi="Times New Roman" w:cs="Times New Roman"/>
          <w:color w:val="auto"/>
        </w:rPr>
      </w:pPr>
      <w:bookmarkStart w:id="216" w:name="_Toc355505653"/>
      <w:bookmarkStart w:id="217" w:name="_Toc355505748"/>
      <w:bookmarkStart w:id="218" w:name="_Toc355513467"/>
      <w:bookmarkStart w:id="219" w:name="_Toc372191651"/>
      <w:bookmarkStart w:id="220" w:name="_Toc372192258"/>
      <w:bookmarkStart w:id="221" w:name="_Toc378673066"/>
      <w:bookmarkStart w:id="222" w:name="_Toc378674471"/>
      <w:r w:rsidRPr="00E93007">
        <w:rPr>
          <w:rFonts w:ascii="Times New Roman" w:hAnsi="Times New Roman" w:cs="Times New Roman"/>
          <w:color w:val="auto"/>
        </w:rPr>
        <w:t>1.5</w:t>
      </w:r>
      <w:r w:rsidRPr="00E93007">
        <w:rPr>
          <w:rFonts w:ascii="Times New Roman" w:hAnsi="Times New Roman" w:cs="Times New Roman"/>
          <w:color w:val="auto"/>
        </w:rPr>
        <w:tab/>
      </w:r>
      <w:r w:rsidR="00BE7135" w:rsidRPr="00E93007">
        <w:rPr>
          <w:rFonts w:ascii="Times New Roman" w:hAnsi="Times New Roman" w:cs="Times New Roman"/>
          <w:color w:val="auto"/>
          <w:sz w:val="24"/>
          <w:szCs w:val="24"/>
        </w:rPr>
        <w:t>Objectives</w:t>
      </w:r>
      <w:bookmarkEnd w:id="212"/>
      <w:r w:rsidR="00BE7135" w:rsidRPr="00E93007">
        <w:rPr>
          <w:rFonts w:ascii="Times New Roman" w:hAnsi="Times New Roman" w:cs="Times New Roman"/>
          <w:color w:val="auto"/>
          <w:sz w:val="24"/>
          <w:szCs w:val="24"/>
        </w:rPr>
        <w:t xml:space="preserve"> of the study</w:t>
      </w:r>
      <w:bookmarkEnd w:id="213"/>
      <w:bookmarkEnd w:id="214"/>
      <w:bookmarkEnd w:id="215"/>
      <w:bookmarkEnd w:id="216"/>
      <w:bookmarkEnd w:id="217"/>
      <w:bookmarkEnd w:id="218"/>
      <w:bookmarkEnd w:id="219"/>
      <w:bookmarkEnd w:id="220"/>
      <w:bookmarkEnd w:id="221"/>
      <w:bookmarkEnd w:id="222"/>
    </w:p>
    <w:p w:rsidR="007B6DFE" w:rsidRDefault="00B262A4" w:rsidP="00C72FD2">
      <w:pPr>
        <w:pStyle w:val="CommentText"/>
        <w:numPr>
          <w:ilvl w:val="0"/>
          <w:numId w:val="10"/>
        </w:numPr>
        <w:spacing w:line="480" w:lineRule="auto"/>
        <w:rPr>
          <w:sz w:val="24"/>
          <w:szCs w:val="24"/>
        </w:rPr>
      </w:pPr>
      <w:r>
        <w:rPr>
          <w:sz w:val="24"/>
          <w:szCs w:val="24"/>
        </w:rPr>
        <w:t>To determine</w:t>
      </w:r>
      <w:r w:rsidR="00BE7135" w:rsidRPr="002673C1">
        <w:rPr>
          <w:sz w:val="24"/>
          <w:szCs w:val="24"/>
        </w:rPr>
        <w:t xml:space="preserve"> the </w:t>
      </w:r>
      <w:r w:rsidR="00F70ABE">
        <w:rPr>
          <w:sz w:val="24"/>
          <w:szCs w:val="24"/>
        </w:rPr>
        <w:t xml:space="preserve">extent to which </w:t>
      </w:r>
      <w:r w:rsidR="00F6205C">
        <w:rPr>
          <w:sz w:val="24"/>
          <w:szCs w:val="24"/>
        </w:rPr>
        <w:t>individual capacity</w:t>
      </w:r>
      <w:r w:rsidR="007B6DFE">
        <w:rPr>
          <w:sz w:val="24"/>
          <w:szCs w:val="24"/>
        </w:rPr>
        <w:t xml:space="preserve">factors </w:t>
      </w:r>
      <w:r w:rsidR="007B6DFE" w:rsidRPr="002673C1">
        <w:rPr>
          <w:sz w:val="24"/>
          <w:szCs w:val="24"/>
        </w:rPr>
        <w:t>contribute</w:t>
      </w:r>
      <w:r>
        <w:rPr>
          <w:sz w:val="24"/>
          <w:szCs w:val="24"/>
        </w:rPr>
        <w:t xml:space="preserve"> to non-</w:t>
      </w:r>
      <w:r w:rsidR="00BE7135" w:rsidRPr="002673C1">
        <w:rPr>
          <w:sz w:val="24"/>
          <w:szCs w:val="24"/>
        </w:rPr>
        <w:t>compliance to procurement planning in referral hospitals</w:t>
      </w:r>
      <w:r w:rsidR="00B917C3">
        <w:rPr>
          <w:sz w:val="24"/>
          <w:szCs w:val="24"/>
        </w:rPr>
        <w:t xml:space="preserve"> in Uganda</w:t>
      </w:r>
      <w:r w:rsidR="007B6DFE">
        <w:rPr>
          <w:sz w:val="24"/>
          <w:szCs w:val="24"/>
        </w:rPr>
        <w:t>.</w:t>
      </w:r>
    </w:p>
    <w:p w:rsidR="007B6DFE" w:rsidRDefault="00BE7135" w:rsidP="00C72FD2">
      <w:pPr>
        <w:pStyle w:val="CommentText"/>
        <w:numPr>
          <w:ilvl w:val="0"/>
          <w:numId w:val="10"/>
        </w:numPr>
        <w:spacing w:line="480" w:lineRule="auto"/>
        <w:rPr>
          <w:sz w:val="24"/>
          <w:szCs w:val="24"/>
        </w:rPr>
      </w:pPr>
      <w:r w:rsidRPr="007B6DFE">
        <w:rPr>
          <w:sz w:val="24"/>
          <w:szCs w:val="24"/>
        </w:rPr>
        <w:t>To</w:t>
      </w:r>
      <w:r w:rsidR="00B262A4" w:rsidRPr="007B6DFE">
        <w:rPr>
          <w:sz w:val="24"/>
          <w:szCs w:val="24"/>
        </w:rPr>
        <w:t xml:space="preserve"> find out the </w:t>
      </w:r>
      <w:r w:rsidR="00F70ABE" w:rsidRPr="007B6DFE">
        <w:rPr>
          <w:sz w:val="24"/>
          <w:szCs w:val="24"/>
        </w:rPr>
        <w:t xml:space="preserve"> extent to which</w:t>
      </w:r>
      <w:r w:rsidR="00F6205C" w:rsidRPr="007B6DFE">
        <w:rPr>
          <w:sz w:val="24"/>
          <w:szCs w:val="24"/>
        </w:rPr>
        <w:t xml:space="preserve"> institutional </w:t>
      </w:r>
      <w:r w:rsidR="00411E48" w:rsidRPr="007B6DFE">
        <w:rPr>
          <w:sz w:val="24"/>
          <w:szCs w:val="24"/>
        </w:rPr>
        <w:t xml:space="preserve">challenges </w:t>
      </w:r>
      <w:r w:rsidR="00B262A4" w:rsidRPr="007B6DFE">
        <w:rPr>
          <w:sz w:val="24"/>
          <w:szCs w:val="24"/>
        </w:rPr>
        <w:t xml:space="preserve">contribute to non-compliance </w:t>
      </w:r>
      <w:r w:rsidRPr="007B6DFE">
        <w:rPr>
          <w:sz w:val="24"/>
          <w:szCs w:val="24"/>
        </w:rPr>
        <w:t>to procurement planning in referral hospitals</w:t>
      </w:r>
      <w:r w:rsidR="00B917C3" w:rsidRPr="007B6DFE">
        <w:rPr>
          <w:sz w:val="24"/>
          <w:szCs w:val="24"/>
        </w:rPr>
        <w:t xml:space="preserve"> in Uganda</w:t>
      </w:r>
    </w:p>
    <w:p w:rsidR="00411E48" w:rsidRDefault="00F6205C" w:rsidP="00C72FD2">
      <w:pPr>
        <w:pStyle w:val="CommentText"/>
        <w:numPr>
          <w:ilvl w:val="0"/>
          <w:numId w:val="10"/>
        </w:numPr>
        <w:spacing w:line="480" w:lineRule="auto"/>
        <w:rPr>
          <w:sz w:val="24"/>
          <w:szCs w:val="24"/>
        </w:rPr>
      </w:pPr>
      <w:r w:rsidRPr="007B6DFE">
        <w:rPr>
          <w:sz w:val="24"/>
          <w:szCs w:val="24"/>
        </w:rPr>
        <w:t>To find out the extent to which technology factors affect procurement planning in referral hospitals in Uganda</w:t>
      </w:r>
      <w:r w:rsidR="00411E48" w:rsidRPr="007B6DFE">
        <w:rPr>
          <w:sz w:val="24"/>
          <w:szCs w:val="24"/>
        </w:rPr>
        <w:t>.</w:t>
      </w:r>
    </w:p>
    <w:p w:rsidR="00E93007" w:rsidRPr="007B6DFE" w:rsidRDefault="00E93007" w:rsidP="00E93007">
      <w:pPr>
        <w:pStyle w:val="CommentText"/>
        <w:spacing w:line="480" w:lineRule="auto"/>
        <w:ind w:left="360"/>
        <w:rPr>
          <w:sz w:val="24"/>
          <w:szCs w:val="24"/>
        </w:rPr>
      </w:pPr>
    </w:p>
    <w:p w:rsidR="00BE7135" w:rsidRPr="000F7AE2" w:rsidRDefault="000F7AE2" w:rsidP="008237F0">
      <w:pPr>
        <w:pStyle w:val="CommentText"/>
        <w:spacing w:line="480" w:lineRule="auto"/>
        <w:ind w:left="90"/>
        <w:outlineLvl w:val="1"/>
        <w:rPr>
          <w:sz w:val="24"/>
          <w:szCs w:val="24"/>
        </w:rPr>
      </w:pPr>
      <w:bookmarkStart w:id="223" w:name="_Toc337465152"/>
      <w:bookmarkStart w:id="224" w:name="_Toc350675940"/>
      <w:bookmarkStart w:id="225" w:name="_Toc350676214"/>
      <w:bookmarkStart w:id="226" w:name="_Toc355503658"/>
      <w:bookmarkStart w:id="227" w:name="_Toc355505654"/>
      <w:bookmarkStart w:id="228" w:name="_Toc355505749"/>
      <w:bookmarkStart w:id="229" w:name="_Toc355513468"/>
      <w:bookmarkStart w:id="230" w:name="_Toc372191652"/>
      <w:bookmarkStart w:id="231" w:name="_Toc372192259"/>
      <w:bookmarkStart w:id="232" w:name="_Toc378673067"/>
      <w:bookmarkStart w:id="233" w:name="_Toc378674472"/>
      <w:r w:rsidRPr="000F7AE2">
        <w:rPr>
          <w:b/>
          <w:bCs/>
          <w:sz w:val="24"/>
          <w:szCs w:val="24"/>
        </w:rPr>
        <w:t>1.</w:t>
      </w:r>
      <w:r w:rsidR="003B5750">
        <w:rPr>
          <w:b/>
          <w:bCs/>
          <w:sz w:val="24"/>
          <w:szCs w:val="24"/>
        </w:rPr>
        <w:t>6</w:t>
      </w:r>
      <w:r w:rsidR="003B5750">
        <w:rPr>
          <w:b/>
          <w:bCs/>
          <w:sz w:val="24"/>
          <w:szCs w:val="24"/>
        </w:rPr>
        <w:tab/>
      </w:r>
      <w:r w:rsidR="00BE7135" w:rsidRPr="000F7AE2">
        <w:rPr>
          <w:b/>
          <w:bCs/>
          <w:sz w:val="24"/>
          <w:szCs w:val="24"/>
        </w:rPr>
        <w:t>Research Questions</w:t>
      </w:r>
      <w:bookmarkEnd w:id="223"/>
      <w:bookmarkEnd w:id="224"/>
      <w:bookmarkEnd w:id="225"/>
      <w:bookmarkEnd w:id="226"/>
      <w:bookmarkEnd w:id="227"/>
      <w:bookmarkEnd w:id="228"/>
      <w:bookmarkEnd w:id="229"/>
      <w:bookmarkEnd w:id="230"/>
      <w:bookmarkEnd w:id="231"/>
      <w:bookmarkEnd w:id="232"/>
      <w:bookmarkEnd w:id="233"/>
    </w:p>
    <w:p w:rsidR="007076CA" w:rsidRPr="007076CA" w:rsidRDefault="007076CA" w:rsidP="00C72FD2">
      <w:pPr>
        <w:pStyle w:val="CommentText"/>
        <w:numPr>
          <w:ilvl w:val="0"/>
          <w:numId w:val="1"/>
        </w:numPr>
        <w:spacing w:line="480" w:lineRule="auto"/>
        <w:rPr>
          <w:sz w:val="24"/>
          <w:szCs w:val="24"/>
        </w:rPr>
      </w:pPr>
      <w:r>
        <w:rPr>
          <w:sz w:val="24"/>
          <w:szCs w:val="24"/>
        </w:rPr>
        <w:t xml:space="preserve">To what extent do </w:t>
      </w:r>
      <w:r w:rsidRPr="000F7AE2">
        <w:rPr>
          <w:sz w:val="24"/>
          <w:szCs w:val="24"/>
        </w:rPr>
        <w:t xml:space="preserve">capacity </w:t>
      </w:r>
      <w:r>
        <w:rPr>
          <w:sz w:val="24"/>
          <w:szCs w:val="24"/>
        </w:rPr>
        <w:t>factors</w:t>
      </w:r>
      <w:r w:rsidRPr="000F7AE2">
        <w:rPr>
          <w:sz w:val="24"/>
          <w:szCs w:val="24"/>
        </w:rPr>
        <w:t xml:space="preserve"> contribute to non-compliance to procurement planning in referral hospitals in Uganda</w:t>
      </w:r>
      <w:r>
        <w:rPr>
          <w:sz w:val="24"/>
          <w:szCs w:val="24"/>
        </w:rPr>
        <w:t>?</w:t>
      </w:r>
    </w:p>
    <w:p w:rsidR="00B262A4" w:rsidRPr="000F7AE2" w:rsidRDefault="00F70ABE" w:rsidP="00C72FD2">
      <w:pPr>
        <w:pStyle w:val="CommentText"/>
        <w:numPr>
          <w:ilvl w:val="0"/>
          <w:numId w:val="1"/>
        </w:numPr>
        <w:spacing w:line="480" w:lineRule="auto"/>
        <w:rPr>
          <w:sz w:val="24"/>
          <w:szCs w:val="24"/>
        </w:rPr>
      </w:pPr>
      <w:r>
        <w:rPr>
          <w:sz w:val="24"/>
          <w:szCs w:val="24"/>
        </w:rPr>
        <w:t>To what extent do</w:t>
      </w:r>
      <w:r w:rsidR="00BE7135" w:rsidRPr="000F7AE2">
        <w:rPr>
          <w:sz w:val="24"/>
          <w:szCs w:val="24"/>
        </w:rPr>
        <w:t xml:space="preserve"> institutional </w:t>
      </w:r>
      <w:r>
        <w:rPr>
          <w:sz w:val="24"/>
          <w:szCs w:val="24"/>
        </w:rPr>
        <w:t>factors</w:t>
      </w:r>
      <w:r w:rsidR="00195665" w:rsidRPr="000F7AE2">
        <w:rPr>
          <w:sz w:val="24"/>
          <w:szCs w:val="24"/>
        </w:rPr>
        <w:t>contribute to</w:t>
      </w:r>
      <w:r w:rsidR="00B262A4" w:rsidRPr="000F7AE2">
        <w:rPr>
          <w:sz w:val="24"/>
          <w:szCs w:val="24"/>
        </w:rPr>
        <w:t xml:space="preserve"> non-compliance to procurement planning in referral hospitals in Uganda</w:t>
      </w:r>
      <w:r w:rsidR="00195665" w:rsidRPr="000F7AE2">
        <w:rPr>
          <w:sz w:val="24"/>
          <w:szCs w:val="24"/>
        </w:rPr>
        <w:t>?</w:t>
      </w:r>
    </w:p>
    <w:p w:rsidR="001B7227" w:rsidRDefault="007076CA" w:rsidP="00C72FD2">
      <w:pPr>
        <w:pStyle w:val="CommentText"/>
        <w:numPr>
          <w:ilvl w:val="0"/>
          <w:numId w:val="1"/>
        </w:numPr>
        <w:spacing w:line="480" w:lineRule="auto"/>
        <w:rPr>
          <w:sz w:val="24"/>
          <w:szCs w:val="24"/>
        </w:rPr>
      </w:pPr>
      <w:r>
        <w:rPr>
          <w:sz w:val="24"/>
          <w:szCs w:val="24"/>
        </w:rPr>
        <w:t>To whatdo</w:t>
      </w:r>
      <w:r w:rsidR="00981FF9">
        <w:rPr>
          <w:sz w:val="24"/>
          <w:szCs w:val="24"/>
        </w:rPr>
        <w:t xml:space="preserve"> technological factors</w:t>
      </w:r>
      <w:r w:rsidR="00F6205C">
        <w:rPr>
          <w:sz w:val="24"/>
          <w:szCs w:val="24"/>
        </w:rPr>
        <w:t xml:space="preserve"> affect procurement planning in referral hospitals in Uganda</w:t>
      </w:r>
      <w:r w:rsidR="00981FF9">
        <w:rPr>
          <w:sz w:val="24"/>
          <w:szCs w:val="24"/>
        </w:rPr>
        <w:t>?</w:t>
      </w:r>
    </w:p>
    <w:p w:rsidR="00981FF9" w:rsidRDefault="003C3442" w:rsidP="008237F0">
      <w:pPr>
        <w:pStyle w:val="CommentText"/>
        <w:spacing w:line="480" w:lineRule="auto"/>
        <w:outlineLvl w:val="1"/>
        <w:rPr>
          <w:b/>
          <w:sz w:val="24"/>
          <w:szCs w:val="24"/>
        </w:rPr>
      </w:pPr>
      <w:bookmarkStart w:id="234" w:name="_Toc337465153"/>
      <w:bookmarkStart w:id="235" w:name="_Toc350675941"/>
      <w:bookmarkStart w:id="236" w:name="_Toc350676215"/>
      <w:bookmarkStart w:id="237" w:name="_Toc355503659"/>
      <w:bookmarkStart w:id="238" w:name="_Toc355505655"/>
      <w:bookmarkStart w:id="239" w:name="_Toc355505750"/>
      <w:bookmarkStart w:id="240" w:name="_Toc355513469"/>
      <w:bookmarkStart w:id="241" w:name="_Toc372191653"/>
      <w:bookmarkStart w:id="242" w:name="_Toc372192260"/>
      <w:bookmarkStart w:id="243" w:name="_Toc378673068"/>
      <w:bookmarkStart w:id="244" w:name="_Toc378674473"/>
      <w:r>
        <w:rPr>
          <w:b/>
          <w:sz w:val="24"/>
          <w:szCs w:val="24"/>
        </w:rPr>
        <w:t>1.</w:t>
      </w:r>
      <w:r w:rsidR="003B5750">
        <w:rPr>
          <w:b/>
          <w:sz w:val="24"/>
          <w:szCs w:val="24"/>
        </w:rPr>
        <w:t>7</w:t>
      </w:r>
      <w:r>
        <w:rPr>
          <w:b/>
          <w:sz w:val="24"/>
          <w:szCs w:val="24"/>
        </w:rPr>
        <w:tab/>
      </w:r>
      <w:r w:rsidR="00981FF9" w:rsidRPr="00981FF9">
        <w:rPr>
          <w:b/>
          <w:sz w:val="24"/>
          <w:szCs w:val="24"/>
        </w:rPr>
        <w:t>Hypotheses</w:t>
      </w:r>
      <w:bookmarkEnd w:id="234"/>
      <w:bookmarkEnd w:id="235"/>
      <w:bookmarkEnd w:id="236"/>
      <w:bookmarkEnd w:id="237"/>
      <w:bookmarkEnd w:id="238"/>
      <w:bookmarkEnd w:id="239"/>
      <w:bookmarkEnd w:id="240"/>
      <w:bookmarkEnd w:id="241"/>
      <w:bookmarkEnd w:id="242"/>
      <w:bookmarkEnd w:id="243"/>
      <w:bookmarkEnd w:id="244"/>
    </w:p>
    <w:p w:rsidR="00981FF9" w:rsidRDefault="00981FF9" w:rsidP="00C72FD2">
      <w:pPr>
        <w:pStyle w:val="CommentText"/>
        <w:numPr>
          <w:ilvl w:val="0"/>
          <w:numId w:val="7"/>
        </w:numPr>
        <w:spacing w:line="480" w:lineRule="auto"/>
        <w:rPr>
          <w:sz w:val="24"/>
          <w:szCs w:val="24"/>
        </w:rPr>
      </w:pPr>
      <w:r w:rsidRPr="00981FF9">
        <w:rPr>
          <w:sz w:val="24"/>
          <w:szCs w:val="24"/>
        </w:rPr>
        <w:t>Individual</w:t>
      </w:r>
      <w:r>
        <w:rPr>
          <w:sz w:val="24"/>
          <w:szCs w:val="24"/>
        </w:rPr>
        <w:t xml:space="preserve"> capacity factors contribute positively to non compliance to procurement planning in referral hospitals in Uganda.</w:t>
      </w:r>
    </w:p>
    <w:p w:rsidR="00981FF9" w:rsidRDefault="00981FF9" w:rsidP="00C72FD2">
      <w:pPr>
        <w:pStyle w:val="CommentText"/>
        <w:numPr>
          <w:ilvl w:val="0"/>
          <w:numId w:val="7"/>
        </w:numPr>
        <w:spacing w:line="480" w:lineRule="auto"/>
        <w:rPr>
          <w:sz w:val="24"/>
          <w:szCs w:val="24"/>
        </w:rPr>
      </w:pPr>
      <w:r>
        <w:rPr>
          <w:sz w:val="24"/>
          <w:szCs w:val="24"/>
        </w:rPr>
        <w:t>Institutional factors greatly contribute to non compliance to procurement planning in referral hospitals in Uganda.</w:t>
      </w:r>
    </w:p>
    <w:p w:rsidR="00E93007" w:rsidRPr="008F768A" w:rsidRDefault="00981FF9" w:rsidP="008F768A">
      <w:pPr>
        <w:pStyle w:val="CommentText"/>
        <w:numPr>
          <w:ilvl w:val="0"/>
          <w:numId w:val="7"/>
        </w:numPr>
        <w:spacing w:line="480" w:lineRule="auto"/>
        <w:rPr>
          <w:sz w:val="24"/>
          <w:szCs w:val="24"/>
        </w:rPr>
      </w:pPr>
      <w:r>
        <w:rPr>
          <w:sz w:val="24"/>
          <w:szCs w:val="24"/>
        </w:rPr>
        <w:t>Technological factors greatly affect procurement planning non compliance in referral hospitals in Uganda.</w:t>
      </w:r>
    </w:p>
    <w:p w:rsidR="00306015" w:rsidRDefault="00981FF9" w:rsidP="008237F0">
      <w:pPr>
        <w:pStyle w:val="Heading2"/>
        <w:rPr>
          <w:rFonts w:ascii="Times New Roman" w:hAnsi="Times New Roman" w:cs="Times New Roman"/>
          <w:bCs w:val="0"/>
          <w:color w:val="auto"/>
          <w:sz w:val="24"/>
          <w:szCs w:val="24"/>
        </w:rPr>
      </w:pPr>
      <w:bookmarkStart w:id="245" w:name="_Toc337465154"/>
      <w:bookmarkStart w:id="246" w:name="_Toc350675942"/>
      <w:bookmarkStart w:id="247" w:name="_Toc350676216"/>
      <w:bookmarkStart w:id="248" w:name="_Toc355503660"/>
      <w:bookmarkStart w:id="249" w:name="_Toc355505656"/>
      <w:bookmarkStart w:id="250" w:name="_Toc355505751"/>
      <w:bookmarkStart w:id="251" w:name="_Toc355513470"/>
      <w:bookmarkStart w:id="252" w:name="_Toc372191654"/>
      <w:bookmarkStart w:id="253" w:name="_Toc372192261"/>
      <w:bookmarkStart w:id="254" w:name="_Toc378673069"/>
      <w:bookmarkStart w:id="255" w:name="_Toc378674474"/>
      <w:r w:rsidRPr="00FD7CF8">
        <w:rPr>
          <w:rFonts w:ascii="Times New Roman" w:hAnsi="Times New Roman" w:cs="Times New Roman"/>
          <w:bCs w:val="0"/>
          <w:color w:val="auto"/>
          <w:sz w:val="24"/>
          <w:szCs w:val="24"/>
        </w:rPr>
        <w:lastRenderedPageBreak/>
        <w:t>1.</w:t>
      </w:r>
      <w:r w:rsidR="003B5750">
        <w:rPr>
          <w:rFonts w:ascii="Times New Roman" w:hAnsi="Times New Roman" w:cs="Times New Roman"/>
          <w:bCs w:val="0"/>
          <w:color w:val="auto"/>
          <w:sz w:val="24"/>
          <w:szCs w:val="24"/>
        </w:rPr>
        <w:t>8</w:t>
      </w:r>
      <w:r w:rsidR="00877844" w:rsidRPr="00FD7CF8">
        <w:rPr>
          <w:rFonts w:ascii="Times New Roman" w:hAnsi="Times New Roman" w:cs="Times New Roman"/>
          <w:bCs w:val="0"/>
          <w:color w:val="auto"/>
          <w:sz w:val="24"/>
          <w:szCs w:val="24"/>
        </w:rPr>
        <w:tab/>
        <w:t>Significance of the study</w:t>
      </w:r>
      <w:bookmarkEnd w:id="245"/>
      <w:bookmarkEnd w:id="246"/>
      <w:bookmarkEnd w:id="247"/>
      <w:bookmarkEnd w:id="248"/>
      <w:bookmarkEnd w:id="249"/>
      <w:bookmarkEnd w:id="250"/>
      <w:bookmarkEnd w:id="251"/>
      <w:bookmarkEnd w:id="252"/>
      <w:bookmarkEnd w:id="253"/>
      <w:bookmarkEnd w:id="254"/>
      <w:bookmarkEnd w:id="255"/>
    </w:p>
    <w:p w:rsidR="00CC42F3" w:rsidRPr="00CC42F3" w:rsidRDefault="00CC42F3" w:rsidP="00CC42F3"/>
    <w:p w:rsidR="002427F9" w:rsidRDefault="00877844" w:rsidP="00C53CE3">
      <w:pPr>
        <w:autoSpaceDE w:val="0"/>
        <w:autoSpaceDN w:val="0"/>
        <w:adjustRightInd w:val="0"/>
        <w:spacing w:line="480" w:lineRule="auto"/>
        <w:jc w:val="both"/>
        <w:rPr>
          <w:rFonts w:ascii="Times New Roman" w:hAnsi="Times New Roman" w:cs="Times New Roman"/>
          <w:sz w:val="24"/>
          <w:szCs w:val="24"/>
        </w:rPr>
      </w:pPr>
      <w:r w:rsidRPr="007D7A3A">
        <w:rPr>
          <w:rFonts w:ascii="Times New Roman" w:hAnsi="Times New Roman" w:cs="Times New Roman"/>
          <w:sz w:val="24"/>
          <w:szCs w:val="24"/>
        </w:rPr>
        <w:t xml:space="preserve">Understanding why PDEs in the health sector do not comply with procurement and disposal planning requirements in the public procurement process is deemed important to develop interventional measures to enhance effective and efficient use of public funds in Uganda. There are three motivations for the study. </w:t>
      </w:r>
    </w:p>
    <w:p w:rsidR="002427F9" w:rsidRDefault="00877844" w:rsidP="00C53CE3">
      <w:pPr>
        <w:autoSpaceDE w:val="0"/>
        <w:autoSpaceDN w:val="0"/>
        <w:adjustRightInd w:val="0"/>
        <w:spacing w:line="480" w:lineRule="auto"/>
        <w:jc w:val="both"/>
        <w:rPr>
          <w:rFonts w:ascii="Times New Roman" w:hAnsi="Times New Roman" w:cs="Times New Roman"/>
          <w:sz w:val="24"/>
          <w:szCs w:val="24"/>
        </w:rPr>
      </w:pPr>
      <w:r w:rsidRPr="007D7A3A">
        <w:rPr>
          <w:rFonts w:ascii="Times New Roman" w:hAnsi="Times New Roman" w:cs="Times New Roman"/>
          <w:sz w:val="24"/>
          <w:szCs w:val="24"/>
        </w:rPr>
        <w:t>Firstly, the Government of Uganda, through the decentralization policy is currently concerned about improve</w:t>
      </w:r>
      <w:r w:rsidR="005E3F52">
        <w:rPr>
          <w:rFonts w:ascii="Times New Roman" w:hAnsi="Times New Roman" w:cs="Times New Roman"/>
          <w:sz w:val="24"/>
          <w:szCs w:val="24"/>
        </w:rPr>
        <w:t>ment of</w:t>
      </w:r>
      <w:r w:rsidRPr="007D7A3A">
        <w:rPr>
          <w:rFonts w:ascii="Times New Roman" w:hAnsi="Times New Roman" w:cs="Times New Roman"/>
          <w:sz w:val="24"/>
          <w:szCs w:val="24"/>
        </w:rPr>
        <w:t xml:space="preserve"> service delivery while enhancing value for money of public expenditures. More specifically, the Compliance checks Audit report of 2008 identifies PDEs in the health sector among the worst performing as regards to procurement and disposal planning compared to other compliance areas. </w:t>
      </w:r>
      <w:r w:rsidR="003E31DA">
        <w:rPr>
          <w:rFonts w:ascii="Times New Roman" w:hAnsi="Times New Roman" w:cs="Times New Roman"/>
          <w:sz w:val="24"/>
          <w:szCs w:val="24"/>
        </w:rPr>
        <w:t xml:space="preserve">Findings from this study will </w:t>
      </w:r>
      <w:r w:rsidR="002427F9">
        <w:rPr>
          <w:rFonts w:ascii="Times New Roman" w:hAnsi="Times New Roman" w:cs="Times New Roman"/>
          <w:sz w:val="24"/>
          <w:szCs w:val="24"/>
        </w:rPr>
        <w:t>assist to design interventional measures to improve compliance to procurement planning and the desired procurement process, laws and regulations</w:t>
      </w:r>
    </w:p>
    <w:p w:rsidR="00877844" w:rsidRPr="007D7A3A" w:rsidRDefault="003B5750" w:rsidP="00C53CE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877844" w:rsidRPr="007D7A3A">
        <w:rPr>
          <w:rFonts w:ascii="Times New Roman" w:hAnsi="Times New Roman" w:cs="Times New Roman"/>
          <w:sz w:val="24"/>
          <w:szCs w:val="24"/>
        </w:rPr>
        <w:t xml:space="preserve"> study give</w:t>
      </w:r>
      <w:r w:rsidR="003E31DA">
        <w:rPr>
          <w:rFonts w:ascii="Times New Roman" w:hAnsi="Times New Roman" w:cs="Times New Roman"/>
          <w:sz w:val="24"/>
          <w:szCs w:val="24"/>
        </w:rPr>
        <w:t>s</w:t>
      </w:r>
      <w:r w:rsidR="00877844" w:rsidRPr="007D7A3A">
        <w:rPr>
          <w:rFonts w:ascii="Times New Roman" w:hAnsi="Times New Roman" w:cs="Times New Roman"/>
          <w:sz w:val="24"/>
          <w:szCs w:val="24"/>
        </w:rPr>
        <w:t xml:space="preserve"> an insight</w:t>
      </w:r>
      <w:r w:rsidR="002427F9">
        <w:rPr>
          <w:rFonts w:ascii="Times New Roman" w:hAnsi="Times New Roman" w:cs="Times New Roman"/>
          <w:sz w:val="24"/>
          <w:szCs w:val="24"/>
        </w:rPr>
        <w:t xml:space="preserve"> into strategic interventions by procurement staff and committee members to ad</w:t>
      </w:r>
      <w:r>
        <w:rPr>
          <w:rFonts w:ascii="Times New Roman" w:hAnsi="Times New Roman" w:cs="Times New Roman"/>
          <w:sz w:val="24"/>
          <w:szCs w:val="24"/>
        </w:rPr>
        <w:t xml:space="preserve">dress the procurement planning </w:t>
      </w:r>
      <w:r w:rsidR="002427F9">
        <w:rPr>
          <w:rFonts w:ascii="Times New Roman" w:hAnsi="Times New Roman" w:cs="Times New Roman"/>
          <w:sz w:val="24"/>
          <w:szCs w:val="24"/>
        </w:rPr>
        <w:t>challenges of their own makinglooking forward to improving their performance in regard to procurement planning</w:t>
      </w:r>
    </w:p>
    <w:p w:rsidR="00FD7CF8" w:rsidRDefault="00306015" w:rsidP="00C53CE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Overall, the study provide</w:t>
      </w:r>
      <w:r w:rsidR="003E31DA">
        <w:rPr>
          <w:rFonts w:ascii="Times New Roman" w:hAnsi="Times New Roman" w:cs="Times New Roman"/>
          <w:sz w:val="24"/>
          <w:szCs w:val="24"/>
        </w:rPr>
        <w:t>s</w:t>
      </w:r>
      <w:r>
        <w:rPr>
          <w:rFonts w:ascii="Times New Roman" w:hAnsi="Times New Roman" w:cs="Times New Roman"/>
          <w:sz w:val="24"/>
          <w:szCs w:val="24"/>
        </w:rPr>
        <w:t xml:space="preserve"> reliable information </w:t>
      </w:r>
      <w:r w:rsidR="003E31DA">
        <w:rPr>
          <w:rFonts w:ascii="Times New Roman" w:hAnsi="Times New Roman" w:cs="Times New Roman"/>
          <w:sz w:val="24"/>
          <w:szCs w:val="24"/>
        </w:rPr>
        <w:t>to guide</w:t>
      </w:r>
      <w:r>
        <w:rPr>
          <w:rFonts w:ascii="Times New Roman" w:hAnsi="Times New Roman" w:cs="Times New Roman"/>
          <w:sz w:val="24"/>
          <w:szCs w:val="24"/>
        </w:rPr>
        <w:t xml:space="preserve"> design </w:t>
      </w:r>
      <w:r w:rsidR="00797FEA">
        <w:rPr>
          <w:rFonts w:ascii="Times New Roman" w:hAnsi="Times New Roman" w:cs="Times New Roman"/>
          <w:sz w:val="24"/>
          <w:szCs w:val="24"/>
        </w:rPr>
        <w:t>of interventional</w:t>
      </w:r>
      <w:r>
        <w:rPr>
          <w:rFonts w:ascii="Times New Roman" w:hAnsi="Times New Roman" w:cs="Times New Roman"/>
          <w:sz w:val="24"/>
          <w:szCs w:val="24"/>
        </w:rPr>
        <w:t>measures to improve</w:t>
      </w:r>
      <w:r w:rsidR="00877844" w:rsidRPr="007D7A3A">
        <w:rPr>
          <w:rFonts w:ascii="Times New Roman" w:hAnsi="Times New Roman" w:cs="Times New Roman"/>
          <w:sz w:val="24"/>
          <w:szCs w:val="24"/>
        </w:rPr>
        <w:t xml:space="preserve"> efficiency and effectiven</w:t>
      </w:r>
      <w:r>
        <w:rPr>
          <w:rFonts w:ascii="Times New Roman" w:hAnsi="Times New Roman" w:cs="Times New Roman"/>
          <w:sz w:val="24"/>
          <w:szCs w:val="24"/>
        </w:rPr>
        <w:t xml:space="preserve">ess in use of public funds and </w:t>
      </w:r>
      <w:r w:rsidR="00877844" w:rsidRPr="007D7A3A">
        <w:rPr>
          <w:rFonts w:ascii="Times New Roman" w:hAnsi="Times New Roman" w:cs="Times New Roman"/>
          <w:sz w:val="24"/>
          <w:szCs w:val="24"/>
        </w:rPr>
        <w:t xml:space="preserve">enhance public service delivery </w:t>
      </w:r>
      <w:r>
        <w:rPr>
          <w:rFonts w:ascii="Times New Roman" w:hAnsi="Times New Roman" w:cs="Times New Roman"/>
          <w:sz w:val="24"/>
          <w:szCs w:val="24"/>
        </w:rPr>
        <w:t xml:space="preserve">in </w:t>
      </w:r>
      <w:r w:rsidR="00877844" w:rsidRPr="007D7A3A">
        <w:rPr>
          <w:rFonts w:ascii="Times New Roman" w:hAnsi="Times New Roman" w:cs="Times New Roman"/>
          <w:sz w:val="24"/>
          <w:szCs w:val="24"/>
        </w:rPr>
        <w:t>the health sector</w:t>
      </w:r>
      <w:r w:rsidR="002C6D16">
        <w:rPr>
          <w:rFonts w:ascii="Times New Roman" w:hAnsi="Times New Roman" w:cs="Times New Roman"/>
          <w:sz w:val="24"/>
          <w:szCs w:val="24"/>
        </w:rPr>
        <w:t>.</w:t>
      </w:r>
    </w:p>
    <w:p w:rsidR="008F768A" w:rsidRDefault="008F768A" w:rsidP="00C53CE3">
      <w:pPr>
        <w:autoSpaceDE w:val="0"/>
        <w:autoSpaceDN w:val="0"/>
        <w:adjustRightInd w:val="0"/>
        <w:spacing w:line="480" w:lineRule="auto"/>
        <w:jc w:val="both"/>
        <w:rPr>
          <w:rFonts w:ascii="Times New Roman" w:hAnsi="Times New Roman" w:cs="Times New Roman"/>
          <w:sz w:val="24"/>
          <w:szCs w:val="24"/>
        </w:rPr>
      </w:pPr>
    </w:p>
    <w:p w:rsidR="008F768A" w:rsidRDefault="008F768A" w:rsidP="00C53CE3">
      <w:pPr>
        <w:autoSpaceDE w:val="0"/>
        <w:autoSpaceDN w:val="0"/>
        <w:adjustRightInd w:val="0"/>
        <w:spacing w:line="480" w:lineRule="auto"/>
        <w:jc w:val="both"/>
        <w:rPr>
          <w:rFonts w:ascii="Times New Roman" w:hAnsi="Times New Roman" w:cs="Times New Roman"/>
          <w:sz w:val="24"/>
          <w:szCs w:val="24"/>
        </w:rPr>
      </w:pPr>
    </w:p>
    <w:p w:rsidR="00581F11" w:rsidRDefault="00581F11" w:rsidP="00C53CE3">
      <w:pPr>
        <w:autoSpaceDE w:val="0"/>
        <w:autoSpaceDN w:val="0"/>
        <w:adjustRightInd w:val="0"/>
        <w:spacing w:line="480" w:lineRule="auto"/>
        <w:jc w:val="both"/>
        <w:rPr>
          <w:rFonts w:ascii="Times New Roman" w:hAnsi="Times New Roman" w:cs="Times New Roman"/>
          <w:sz w:val="24"/>
          <w:szCs w:val="24"/>
        </w:rPr>
      </w:pPr>
    </w:p>
    <w:p w:rsidR="00581F11" w:rsidRPr="002C6D16" w:rsidRDefault="00581F11" w:rsidP="00C53CE3">
      <w:pPr>
        <w:autoSpaceDE w:val="0"/>
        <w:autoSpaceDN w:val="0"/>
        <w:adjustRightInd w:val="0"/>
        <w:spacing w:line="480" w:lineRule="auto"/>
        <w:jc w:val="both"/>
        <w:rPr>
          <w:rFonts w:ascii="Times New Roman" w:hAnsi="Times New Roman" w:cs="Times New Roman"/>
          <w:sz w:val="24"/>
          <w:szCs w:val="24"/>
        </w:rPr>
      </w:pPr>
    </w:p>
    <w:p w:rsidR="00FD7CF8" w:rsidRDefault="003C3442" w:rsidP="008237F0">
      <w:pPr>
        <w:pStyle w:val="Heading2"/>
        <w:rPr>
          <w:rFonts w:ascii="Times New Roman" w:hAnsi="Times New Roman" w:cs="Times New Roman"/>
          <w:bCs w:val="0"/>
          <w:color w:val="auto"/>
          <w:sz w:val="24"/>
          <w:szCs w:val="24"/>
        </w:rPr>
      </w:pPr>
      <w:bookmarkStart w:id="256" w:name="_Toc337465155"/>
      <w:bookmarkStart w:id="257" w:name="_Toc350675943"/>
      <w:bookmarkStart w:id="258" w:name="_Toc350676217"/>
      <w:bookmarkStart w:id="259" w:name="_Toc355503661"/>
      <w:bookmarkStart w:id="260" w:name="_Toc355505657"/>
      <w:bookmarkStart w:id="261" w:name="_Toc355505752"/>
      <w:bookmarkStart w:id="262" w:name="_Toc355513471"/>
      <w:bookmarkStart w:id="263" w:name="_Toc372191655"/>
      <w:bookmarkStart w:id="264" w:name="_Toc372192262"/>
      <w:bookmarkStart w:id="265" w:name="_Toc378673070"/>
      <w:bookmarkStart w:id="266" w:name="_Toc378674475"/>
      <w:r w:rsidRPr="00FD7CF8">
        <w:rPr>
          <w:rFonts w:ascii="Times New Roman" w:hAnsi="Times New Roman" w:cs="Times New Roman"/>
          <w:bCs w:val="0"/>
          <w:color w:val="auto"/>
          <w:sz w:val="24"/>
          <w:szCs w:val="24"/>
        </w:rPr>
        <w:lastRenderedPageBreak/>
        <w:t>1.</w:t>
      </w:r>
      <w:r w:rsidR="003B5750">
        <w:rPr>
          <w:rFonts w:ascii="Times New Roman" w:hAnsi="Times New Roman" w:cs="Times New Roman"/>
          <w:bCs w:val="0"/>
          <w:color w:val="auto"/>
          <w:sz w:val="24"/>
          <w:szCs w:val="24"/>
        </w:rPr>
        <w:t>9</w:t>
      </w:r>
      <w:r w:rsidR="00877844" w:rsidRPr="00FD7CF8">
        <w:rPr>
          <w:rFonts w:ascii="Times New Roman" w:hAnsi="Times New Roman" w:cs="Times New Roman"/>
          <w:bCs w:val="0"/>
          <w:color w:val="auto"/>
          <w:sz w:val="24"/>
          <w:szCs w:val="24"/>
        </w:rPr>
        <w:tab/>
        <w:t>Justification of the study</w:t>
      </w:r>
      <w:bookmarkEnd w:id="256"/>
      <w:bookmarkEnd w:id="257"/>
      <w:bookmarkEnd w:id="258"/>
      <w:bookmarkEnd w:id="259"/>
      <w:bookmarkEnd w:id="260"/>
      <w:bookmarkEnd w:id="261"/>
      <w:bookmarkEnd w:id="262"/>
      <w:bookmarkEnd w:id="263"/>
      <w:bookmarkEnd w:id="264"/>
      <w:bookmarkEnd w:id="265"/>
      <w:bookmarkEnd w:id="266"/>
    </w:p>
    <w:p w:rsidR="00CC42F3" w:rsidRPr="00CC42F3" w:rsidRDefault="00CC42F3" w:rsidP="00CC42F3"/>
    <w:p w:rsidR="003E31DA" w:rsidRDefault="00877844" w:rsidP="00C53CE3">
      <w:pPr>
        <w:spacing w:line="480" w:lineRule="auto"/>
        <w:jc w:val="both"/>
        <w:rPr>
          <w:rFonts w:ascii="Times New Roman" w:hAnsi="Times New Roman" w:cs="Times New Roman"/>
          <w:sz w:val="24"/>
          <w:szCs w:val="24"/>
        </w:rPr>
      </w:pPr>
      <w:r w:rsidRPr="007D7A3A">
        <w:rPr>
          <w:rFonts w:ascii="Times New Roman" w:hAnsi="Times New Roman" w:cs="Times New Roman"/>
          <w:sz w:val="24"/>
          <w:szCs w:val="24"/>
        </w:rPr>
        <w:t xml:space="preserve">Given the significance of compliance to the PPDA procurement legal requirements and the prevailing phenomena of non-compliance to the requirements, </w:t>
      </w:r>
      <w:r w:rsidR="003E31DA">
        <w:rPr>
          <w:rFonts w:ascii="Times New Roman" w:hAnsi="Times New Roman" w:cs="Times New Roman"/>
          <w:sz w:val="24"/>
          <w:szCs w:val="24"/>
        </w:rPr>
        <w:t xml:space="preserve">it was worth to undertake </w:t>
      </w:r>
      <w:r w:rsidRPr="007D7A3A">
        <w:rPr>
          <w:rFonts w:ascii="Times New Roman" w:hAnsi="Times New Roman" w:cs="Times New Roman"/>
          <w:sz w:val="24"/>
          <w:szCs w:val="24"/>
        </w:rPr>
        <w:t>this stu</w:t>
      </w:r>
      <w:r w:rsidR="003E31DA">
        <w:rPr>
          <w:rFonts w:ascii="Times New Roman" w:hAnsi="Times New Roman" w:cs="Times New Roman"/>
          <w:sz w:val="24"/>
          <w:szCs w:val="24"/>
        </w:rPr>
        <w:t>dy.</w:t>
      </w:r>
      <w:r w:rsidRPr="007D7A3A">
        <w:rPr>
          <w:rFonts w:ascii="Times New Roman" w:hAnsi="Times New Roman" w:cs="Times New Roman"/>
          <w:sz w:val="24"/>
          <w:szCs w:val="24"/>
        </w:rPr>
        <w:t xml:space="preserve"> Besi</w:t>
      </w:r>
      <w:r w:rsidR="003E31DA">
        <w:rPr>
          <w:rFonts w:ascii="Times New Roman" w:hAnsi="Times New Roman" w:cs="Times New Roman"/>
          <w:sz w:val="24"/>
          <w:szCs w:val="24"/>
        </w:rPr>
        <w:t>des, no study had</w:t>
      </w:r>
      <w:r w:rsidRPr="007D7A3A">
        <w:rPr>
          <w:rFonts w:ascii="Times New Roman" w:hAnsi="Times New Roman" w:cs="Times New Roman"/>
          <w:sz w:val="24"/>
          <w:szCs w:val="24"/>
        </w:rPr>
        <w:t xml:space="preserve"> been done to explore and explain the non-compliance to PPDA’s procurement planning legal requirement in Uganda particularly the health sector despite the relevancy of procurement planning in effective service delivery as evidenced from previous studies elsewhere. Nevertheless empirical evidence on how non- compliance to the PPDA’s effective procurement planning procedures affect service delivery remain</w:t>
      </w:r>
      <w:r w:rsidR="003E31DA">
        <w:rPr>
          <w:rFonts w:ascii="Times New Roman" w:hAnsi="Times New Roman" w:cs="Times New Roman"/>
          <w:sz w:val="24"/>
          <w:szCs w:val="24"/>
        </w:rPr>
        <w:t>edinexistent</w:t>
      </w:r>
      <w:r w:rsidR="00306015">
        <w:rPr>
          <w:rFonts w:ascii="Times New Roman" w:hAnsi="Times New Roman" w:cs="Times New Roman"/>
          <w:sz w:val="24"/>
          <w:szCs w:val="24"/>
        </w:rPr>
        <w:t xml:space="preserve"> in the scholarly literature of procurement</w:t>
      </w:r>
      <w:r w:rsidRPr="007D7A3A">
        <w:rPr>
          <w:rFonts w:ascii="Times New Roman" w:hAnsi="Times New Roman" w:cs="Times New Roman"/>
          <w:sz w:val="24"/>
          <w:szCs w:val="24"/>
        </w:rPr>
        <w:t xml:space="preserve"> not only in the health sector but in all public procurement </w:t>
      </w:r>
      <w:r w:rsidR="003E31DA">
        <w:rPr>
          <w:rFonts w:ascii="Times New Roman" w:hAnsi="Times New Roman" w:cs="Times New Roman"/>
          <w:sz w:val="24"/>
          <w:szCs w:val="24"/>
        </w:rPr>
        <w:t>and Disposal Entities in Uganda</w:t>
      </w:r>
      <w:r w:rsidRPr="007D7A3A">
        <w:rPr>
          <w:rFonts w:ascii="Times New Roman" w:hAnsi="Times New Roman" w:cs="Times New Roman"/>
          <w:sz w:val="24"/>
          <w:szCs w:val="24"/>
        </w:rPr>
        <w:t>.Thus t</w:t>
      </w:r>
      <w:r w:rsidR="00306015">
        <w:rPr>
          <w:rFonts w:ascii="Times New Roman" w:hAnsi="Times New Roman" w:cs="Times New Roman"/>
          <w:sz w:val="24"/>
          <w:szCs w:val="24"/>
        </w:rPr>
        <w:t xml:space="preserve">his study </w:t>
      </w:r>
      <w:r w:rsidR="003E31DA">
        <w:rPr>
          <w:rFonts w:ascii="Times New Roman" w:hAnsi="Times New Roman" w:cs="Times New Roman"/>
          <w:sz w:val="24"/>
          <w:szCs w:val="24"/>
        </w:rPr>
        <w:t>sought</w:t>
      </w:r>
      <w:r w:rsidR="00306015">
        <w:rPr>
          <w:rFonts w:ascii="Times New Roman" w:hAnsi="Times New Roman" w:cs="Times New Roman"/>
          <w:sz w:val="24"/>
          <w:szCs w:val="24"/>
        </w:rPr>
        <w:t xml:space="preserve"> to address this information gapin the procurement literature</w:t>
      </w:r>
      <w:r w:rsidR="008E4589">
        <w:rPr>
          <w:rFonts w:ascii="Times New Roman" w:hAnsi="Times New Roman" w:cs="Times New Roman"/>
          <w:sz w:val="24"/>
          <w:szCs w:val="24"/>
        </w:rPr>
        <w:t>of</w:t>
      </w:r>
      <w:r w:rsidRPr="007D7A3A">
        <w:rPr>
          <w:rFonts w:ascii="Times New Roman" w:hAnsi="Times New Roman" w:cs="Times New Roman"/>
          <w:sz w:val="24"/>
          <w:szCs w:val="24"/>
        </w:rPr>
        <w:t xml:space="preserve"> Uganda</w:t>
      </w:r>
      <w:r w:rsidR="00981FF9">
        <w:rPr>
          <w:rFonts w:ascii="Times New Roman" w:hAnsi="Times New Roman" w:cs="Times New Roman"/>
          <w:sz w:val="24"/>
          <w:szCs w:val="24"/>
        </w:rPr>
        <w:t>.</w:t>
      </w:r>
    </w:p>
    <w:p w:rsidR="00A8466D" w:rsidRPr="00E93007" w:rsidRDefault="00066D62" w:rsidP="00E93007">
      <w:pPr>
        <w:pStyle w:val="Heading2"/>
        <w:spacing w:before="0" w:line="480" w:lineRule="auto"/>
        <w:rPr>
          <w:rFonts w:ascii="Times New Roman" w:hAnsi="Times New Roman" w:cs="Times New Roman"/>
          <w:color w:val="auto"/>
          <w:sz w:val="24"/>
          <w:szCs w:val="24"/>
        </w:rPr>
      </w:pPr>
      <w:bookmarkStart w:id="267" w:name="_Toc355505658"/>
      <w:bookmarkStart w:id="268" w:name="_Toc355505753"/>
      <w:bookmarkStart w:id="269" w:name="_Toc355513472"/>
      <w:bookmarkStart w:id="270" w:name="_Toc372191656"/>
      <w:bookmarkStart w:id="271" w:name="_Toc372192263"/>
      <w:bookmarkStart w:id="272" w:name="_Toc337465156"/>
      <w:bookmarkStart w:id="273" w:name="_Toc350675944"/>
      <w:bookmarkStart w:id="274" w:name="_Toc350676218"/>
      <w:bookmarkStart w:id="275" w:name="_Toc378673071"/>
      <w:bookmarkStart w:id="276" w:name="_Toc378674476"/>
      <w:r w:rsidRPr="00E93007">
        <w:rPr>
          <w:rFonts w:ascii="Times New Roman" w:hAnsi="Times New Roman" w:cs="Times New Roman"/>
          <w:color w:val="auto"/>
          <w:sz w:val="24"/>
          <w:szCs w:val="24"/>
        </w:rPr>
        <w:t>1.10</w:t>
      </w:r>
      <w:r w:rsidR="00A8466D" w:rsidRPr="00E93007">
        <w:rPr>
          <w:rFonts w:ascii="Times New Roman" w:hAnsi="Times New Roman" w:cs="Times New Roman"/>
          <w:color w:val="auto"/>
          <w:sz w:val="24"/>
          <w:szCs w:val="24"/>
        </w:rPr>
        <w:tab/>
        <w:t>Conceptual Framework</w:t>
      </w:r>
      <w:bookmarkEnd w:id="267"/>
      <w:bookmarkEnd w:id="268"/>
      <w:bookmarkEnd w:id="269"/>
      <w:bookmarkEnd w:id="270"/>
      <w:bookmarkEnd w:id="271"/>
      <w:bookmarkEnd w:id="275"/>
      <w:bookmarkEnd w:id="276"/>
    </w:p>
    <w:p w:rsidR="00A8466D" w:rsidRDefault="00A8466D" w:rsidP="00A8466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conceptual framework, the researcher adopted the independent and dependent variables because this study attempted to assess the factors contributing to non-</w:t>
      </w:r>
      <w:r w:rsidR="00066D62">
        <w:rPr>
          <w:rFonts w:ascii="Times New Roman" w:hAnsi="Times New Roman" w:cs="Times New Roman"/>
          <w:sz w:val="24"/>
          <w:szCs w:val="24"/>
        </w:rPr>
        <w:t>c</w:t>
      </w:r>
      <w:r>
        <w:rPr>
          <w:rFonts w:ascii="Times New Roman" w:hAnsi="Times New Roman" w:cs="Times New Roman"/>
          <w:sz w:val="24"/>
          <w:szCs w:val="24"/>
        </w:rPr>
        <w:t>ompliance to procurement planning</w:t>
      </w:r>
      <w:r w:rsidR="00066D62">
        <w:rPr>
          <w:rFonts w:ascii="Times New Roman" w:hAnsi="Times New Roman" w:cs="Times New Roman"/>
          <w:sz w:val="24"/>
          <w:szCs w:val="24"/>
        </w:rPr>
        <w:t xml:space="preserve">. </w:t>
      </w:r>
    </w:p>
    <w:p w:rsidR="00A8466D" w:rsidRDefault="00193076" w:rsidP="00A8466D">
      <w:pPr>
        <w:autoSpaceDE w:val="0"/>
        <w:autoSpaceDN w:val="0"/>
        <w:adjustRightInd w:val="0"/>
        <w:spacing w:after="0" w:line="480" w:lineRule="auto"/>
        <w:jc w:val="both"/>
        <w:rPr>
          <w:rFonts w:ascii="Times New Roman" w:hAnsi="Times New Roman" w:cs="Times New Roman"/>
          <w:sz w:val="24"/>
          <w:szCs w:val="24"/>
        </w:rPr>
      </w:pPr>
      <w:r>
        <w:rPr>
          <w:noProof/>
        </w:rPr>
        <w:pict>
          <v:rect id="_x0000_s1033" style="position:absolute;left:0;text-align:left;margin-left:6.75pt;margin-top:13.05pt;width:217.5pt;height:204.6pt;z-index:251659776">
            <v:textbox style="mso-next-textbox:#_x0000_s1033">
              <w:txbxContent>
                <w:p w:rsidR="00193076" w:rsidRDefault="00193076" w:rsidP="00A846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Independent variable </w:t>
                  </w:r>
                </w:p>
                <w:p w:rsidR="00193076" w:rsidRPr="00B21BB8" w:rsidRDefault="00193076" w:rsidP="00A8466D">
                  <w:pPr>
                    <w:spacing w:after="0" w:line="240" w:lineRule="auto"/>
                    <w:rPr>
                      <w:rFonts w:ascii="Times New Roman" w:hAnsi="Times New Roman" w:cs="Times New Roman"/>
                      <w:b/>
                      <w:sz w:val="24"/>
                      <w:szCs w:val="24"/>
                    </w:rPr>
                  </w:pPr>
                </w:p>
                <w:p w:rsidR="00193076" w:rsidRPr="00362659" w:rsidRDefault="00193076" w:rsidP="00A8466D">
                  <w:pPr>
                    <w:spacing w:after="0" w:line="240" w:lineRule="auto"/>
                    <w:rPr>
                      <w:rFonts w:ascii="Times New Roman" w:hAnsi="Times New Roman" w:cs="Times New Roman"/>
                      <w:i/>
                    </w:rPr>
                  </w:pPr>
                  <w:r w:rsidRPr="00362659">
                    <w:rPr>
                      <w:rFonts w:ascii="Times New Roman" w:hAnsi="Times New Roman" w:cs="Times New Roman"/>
                      <w:i/>
                    </w:rPr>
                    <w:t>Individual capacity factors:</w:t>
                  </w:r>
                </w:p>
                <w:p w:rsidR="00193076" w:rsidRPr="00362659" w:rsidRDefault="00193076" w:rsidP="00C72FD2">
                  <w:pPr>
                    <w:pStyle w:val="ListParagraph"/>
                    <w:numPr>
                      <w:ilvl w:val="0"/>
                      <w:numId w:val="2"/>
                    </w:numPr>
                    <w:spacing w:after="0" w:line="240" w:lineRule="auto"/>
                    <w:rPr>
                      <w:rFonts w:ascii="Times New Roman" w:hAnsi="Times New Roman" w:cs="Times New Roman"/>
                    </w:rPr>
                  </w:pPr>
                  <w:r w:rsidRPr="00362659">
                    <w:rPr>
                      <w:rFonts w:ascii="Times New Roman" w:hAnsi="Times New Roman" w:cs="Times New Roman"/>
                    </w:rPr>
                    <w:t>Adequacy of staff numbers</w:t>
                  </w:r>
                </w:p>
                <w:p w:rsidR="00193076" w:rsidRPr="00362659" w:rsidRDefault="00193076" w:rsidP="00C72FD2">
                  <w:pPr>
                    <w:pStyle w:val="ListParagraph"/>
                    <w:numPr>
                      <w:ilvl w:val="0"/>
                      <w:numId w:val="2"/>
                    </w:numPr>
                    <w:spacing w:after="0" w:line="240" w:lineRule="auto"/>
                    <w:rPr>
                      <w:rFonts w:ascii="Times New Roman" w:hAnsi="Times New Roman" w:cs="Times New Roman"/>
                    </w:rPr>
                  </w:pPr>
                  <w:r w:rsidRPr="00362659">
                    <w:rPr>
                      <w:rFonts w:ascii="Times New Roman" w:hAnsi="Times New Roman" w:cs="Times New Roman"/>
                    </w:rPr>
                    <w:t>Technical competence in planning</w:t>
                  </w:r>
                </w:p>
                <w:p w:rsidR="00193076" w:rsidRPr="00362659" w:rsidRDefault="00193076" w:rsidP="00C72FD2">
                  <w:pPr>
                    <w:pStyle w:val="ListParagraph"/>
                    <w:numPr>
                      <w:ilvl w:val="0"/>
                      <w:numId w:val="2"/>
                    </w:numPr>
                    <w:spacing w:after="0" w:line="240" w:lineRule="auto"/>
                    <w:rPr>
                      <w:rFonts w:ascii="Times New Roman" w:hAnsi="Times New Roman" w:cs="Times New Roman"/>
                    </w:rPr>
                  </w:pPr>
                  <w:r w:rsidRPr="00362659">
                    <w:rPr>
                      <w:rFonts w:ascii="Times New Roman" w:hAnsi="Times New Roman" w:cs="Times New Roman"/>
                    </w:rPr>
                    <w:t>Coordination between Users and PDUs</w:t>
                  </w:r>
                </w:p>
                <w:p w:rsidR="00193076" w:rsidRPr="00362659" w:rsidRDefault="00193076" w:rsidP="00A8466D">
                  <w:pPr>
                    <w:spacing w:after="0" w:line="240" w:lineRule="auto"/>
                    <w:rPr>
                      <w:rFonts w:ascii="Times New Roman" w:hAnsi="Times New Roman" w:cs="Times New Roman"/>
                      <w:i/>
                    </w:rPr>
                  </w:pPr>
                  <w:r w:rsidRPr="00362659">
                    <w:rPr>
                      <w:rFonts w:ascii="Times New Roman" w:hAnsi="Times New Roman" w:cs="Times New Roman"/>
                      <w:i/>
                    </w:rPr>
                    <w:t>Institutional capacity factors:</w:t>
                  </w:r>
                </w:p>
                <w:p w:rsidR="00193076" w:rsidRPr="00362659" w:rsidRDefault="00193076" w:rsidP="00C72FD2">
                  <w:pPr>
                    <w:pStyle w:val="ListParagraph"/>
                    <w:numPr>
                      <w:ilvl w:val="0"/>
                      <w:numId w:val="3"/>
                    </w:numPr>
                    <w:spacing w:after="0" w:line="240" w:lineRule="auto"/>
                    <w:rPr>
                      <w:rFonts w:ascii="Times New Roman" w:hAnsi="Times New Roman" w:cs="Times New Roman"/>
                    </w:rPr>
                  </w:pPr>
                  <w:r w:rsidRPr="00362659">
                    <w:rPr>
                      <w:rFonts w:ascii="Times New Roman" w:hAnsi="Times New Roman" w:cs="Times New Roman"/>
                    </w:rPr>
                    <w:t>Size of the organization</w:t>
                  </w:r>
                </w:p>
                <w:p w:rsidR="00193076" w:rsidRPr="00362659" w:rsidRDefault="00193076" w:rsidP="00C72FD2">
                  <w:pPr>
                    <w:pStyle w:val="ListParagraph"/>
                    <w:numPr>
                      <w:ilvl w:val="0"/>
                      <w:numId w:val="3"/>
                    </w:numPr>
                    <w:spacing w:after="0" w:line="240" w:lineRule="auto"/>
                    <w:rPr>
                      <w:rFonts w:ascii="Times New Roman" w:hAnsi="Times New Roman" w:cs="Times New Roman"/>
                    </w:rPr>
                  </w:pPr>
                  <w:r w:rsidRPr="00362659">
                    <w:rPr>
                      <w:rFonts w:ascii="Times New Roman" w:hAnsi="Times New Roman" w:cs="Times New Roman"/>
                    </w:rPr>
                    <w:t>Organization Culture</w:t>
                  </w:r>
                </w:p>
                <w:p w:rsidR="00193076" w:rsidRPr="00362659" w:rsidRDefault="00193076" w:rsidP="00C72FD2">
                  <w:pPr>
                    <w:pStyle w:val="ListParagraph"/>
                    <w:numPr>
                      <w:ilvl w:val="0"/>
                      <w:numId w:val="3"/>
                    </w:numPr>
                    <w:spacing w:after="0" w:line="240" w:lineRule="auto"/>
                    <w:rPr>
                      <w:rFonts w:ascii="Times New Roman" w:hAnsi="Times New Roman" w:cs="Times New Roman"/>
                    </w:rPr>
                  </w:pPr>
                  <w:r w:rsidRPr="00362659">
                    <w:rPr>
                      <w:rFonts w:ascii="Times New Roman" w:hAnsi="Times New Roman" w:cs="Times New Roman"/>
                    </w:rPr>
                    <w:t>Adequacy of procurement planning resources</w:t>
                  </w:r>
                </w:p>
                <w:p w:rsidR="00193076" w:rsidRPr="00362659" w:rsidRDefault="00193076" w:rsidP="00A8466D">
                  <w:pPr>
                    <w:spacing w:after="0" w:line="240" w:lineRule="auto"/>
                    <w:rPr>
                      <w:rFonts w:ascii="Times New Roman" w:hAnsi="Times New Roman" w:cs="Times New Roman"/>
                      <w:i/>
                    </w:rPr>
                  </w:pPr>
                  <w:r w:rsidRPr="00362659">
                    <w:rPr>
                      <w:rFonts w:ascii="Times New Roman" w:hAnsi="Times New Roman" w:cs="Times New Roman"/>
                      <w:i/>
                    </w:rPr>
                    <w:t>Institutional factors:</w:t>
                  </w:r>
                </w:p>
                <w:p w:rsidR="00193076" w:rsidRPr="00362659" w:rsidRDefault="00193076" w:rsidP="00C72FD2">
                  <w:pPr>
                    <w:pStyle w:val="ListParagraph"/>
                    <w:numPr>
                      <w:ilvl w:val="0"/>
                      <w:numId w:val="4"/>
                    </w:numPr>
                    <w:spacing w:after="0" w:line="240" w:lineRule="auto"/>
                    <w:rPr>
                      <w:rFonts w:ascii="Times New Roman" w:hAnsi="Times New Roman" w:cs="Times New Roman"/>
                    </w:rPr>
                  </w:pPr>
                  <w:r w:rsidRPr="00362659">
                    <w:rPr>
                      <w:rFonts w:ascii="Times New Roman" w:hAnsi="Times New Roman" w:cs="Times New Roman"/>
                    </w:rPr>
                    <w:t xml:space="preserve">Procurement planning rules </w:t>
                  </w:r>
                  <w:r>
                    <w:rPr>
                      <w:rFonts w:ascii="Times New Roman" w:hAnsi="Times New Roman" w:cs="Times New Roman"/>
                    </w:rPr>
                    <w:t>&amp;</w:t>
                  </w:r>
                  <w:r w:rsidRPr="00362659">
                    <w:rPr>
                      <w:rFonts w:ascii="Times New Roman" w:hAnsi="Times New Roman" w:cs="Times New Roman"/>
                    </w:rPr>
                    <w:t xml:space="preserve"> regulations</w:t>
                  </w:r>
                </w:p>
                <w:p w:rsidR="00193076" w:rsidRPr="00362659" w:rsidRDefault="00193076" w:rsidP="00C72FD2">
                  <w:pPr>
                    <w:pStyle w:val="ListParagraph"/>
                    <w:numPr>
                      <w:ilvl w:val="0"/>
                      <w:numId w:val="4"/>
                    </w:numPr>
                    <w:spacing w:after="0" w:line="240" w:lineRule="auto"/>
                    <w:rPr>
                      <w:rFonts w:ascii="Times New Roman" w:hAnsi="Times New Roman" w:cs="Times New Roman"/>
                    </w:rPr>
                  </w:pPr>
                  <w:r w:rsidRPr="00362659">
                    <w:rPr>
                      <w:rFonts w:ascii="Times New Roman" w:hAnsi="Times New Roman" w:cs="Times New Roman"/>
                    </w:rPr>
                    <w:t>Procurement planning systems</w:t>
                  </w:r>
                </w:p>
                <w:p w:rsidR="00193076" w:rsidRPr="000D3454" w:rsidRDefault="00193076" w:rsidP="00C72FD2">
                  <w:pPr>
                    <w:pStyle w:val="ListParagraph"/>
                    <w:numPr>
                      <w:ilvl w:val="0"/>
                      <w:numId w:val="4"/>
                    </w:numPr>
                    <w:spacing w:after="0" w:line="240" w:lineRule="auto"/>
                  </w:pPr>
                  <w:r w:rsidRPr="00362659">
                    <w:rPr>
                      <w:rFonts w:ascii="Times New Roman" w:hAnsi="Times New Roman" w:cs="Times New Roman"/>
                    </w:rPr>
                    <w:t>Procurement planning structures</w:t>
                  </w:r>
                </w:p>
              </w:txbxContent>
            </v:textbox>
          </v:rect>
        </w:pict>
      </w:r>
      <w:r>
        <w:rPr>
          <w:rFonts w:ascii="Times New Roman" w:hAnsi="Times New Roman" w:cs="Times New Roman"/>
          <w:noProof/>
          <w:sz w:val="24"/>
          <w:szCs w:val="24"/>
        </w:rPr>
        <w:pict>
          <v:rect id="_x0000_s1043" style="position:absolute;left:0;text-align:left;margin-left:309pt;margin-top:5.55pt;width:204.75pt;height:149.25pt;z-index:251668992">
            <v:textbox style="mso-next-textbox:#_x0000_s1043">
              <w:txbxContent>
                <w:p w:rsidR="00193076" w:rsidDel="009273CE" w:rsidRDefault="00193076" w:rsidP="00CD7345">
                  <w:pPr>
                    <w:spacing w:after="0" w:line="240" w:lineRule="auto"/>
                    <w:rPr>
                      <w:del w:id="277" w:author="Guest" w:date="2013-11-14T10:30:00Z"/>
                      <w:rFonts w:ascii="Times New Roman" w:hAnsi="Times New Roman" w:cs="Times New Roman"/>
                      <w:b/>
                    </w:rPr>
                  </w:pPr>
                  <w:r w:rsidRPr="00B21BB8">
                    <w:rPr>
                      <w:rFonts w:ascii="Times New Roman" w:hAnsi="Times New Roman" w:cs="Times New Roman"/>
                      <w:b/>
                    </w:rPr>
                    <w:t>Dependent variable</w:t>
                  </w:r>
                </w:p>
                <w:p w:rsidR="00193076" w:rsidRPr="00B21BB8" w:rsidDel="009273CE" w:rsidRDefault="00193076" w:rsidP="00CD7345">
                  <w:pPr>
                    <w:spacing w:after="0" w:line="240" w:lineRule="auto"/>
                    <w:rPr>
                      <w:del w:id="278" w:author="Guest" w:date="2013-11-14T10:30:00Z"/>
                      <w:rFonts w:ascii="Times New Roman" w:hAnsi="Times New Roman" w:cs="Times New Roman"/>
                      <w:b/>
                    </w:rPr>
                  </w:pPr>
                </w:p>
                <w:p w:rsidR="00193076" w:rsidRPr="00B77C2C" w:rsidRDefault="00193076" w:rsidP="00CD7345">
                  <w:pPr>
                    <w:spacing w:after="0" w:line="240" w:lineRule="auto"/>
                    <w:rPr>
                      <w:rFonts w:ascii="Times New Roman" w:hAnsi="Times New Roman" w:cs="Times New Roman"/>
                      <w:i/>
                    </w:rPr>
                  </w:pPr>
                  <w:r w:rsidRPr="00B77C2C">
                    <w:rPr>
                      <w:rFonts w:ascii="Times New Roman" w:hAnsi="Times New Roman" w:cs="Times New Roman"/>
                      <w:i/>
                    </w:rPr>
                    <w:t>Procurement planning non-compliance:</w:t>
                  </w:r>
                </w:p>
                <w:p w:rsidR="00193076" w:rsidRPr="009273CE" w:rsidRDefault="00193076" w:rsidP="00CD7345">
                  <w:pPr>
                    <w:spacing w:after="0" w:line="240" w:lineRule="auto"/>
                    <w:rPr>
                      <w:rFonts w:ascii="Times New Roman" w:hAnsi="Times New Roman" w:cs="Times New Roman"/>
                      <w:color w:val="000000"/>
                    </w:rPr>
                  </w:pPr>
                  <w:r w:rsidRPr="009273CE">
                    <w:rPr>
                      <w:rFonts w:ascii="Times New Roman" w:hAnsi="Times New Roman" w:cs="Times New Roman"/>
                      <w:color w:val="000000"/>
                    </w:rPr>
                    <w:t>-Inexistence or non-implementation of an approved Pre-qualification List for 3 yrs</w:t>
                  </w:r>
                </w:p>
                <w:p w:rsidR="00193076" w:rsidRPr="009273CE" w:rsidRDefault="00193076" w:rsidP="00CD7345">
                  <w:pPr>
                    <w:spacing w:after="0" w:line="240" w:lineRule="auto"/>
                    <w:rPr>
                      <w:rFonts w:ascii="Times New Roman" w:hAnsi="Times New Roman" w:cs="Times New Roman"/>
                      <w:color w:val="000000"/>
                    </w:rPr>
                  </w:pPr>
                  <w:r w:rsidRPr="009273CE">
                    <w:rPr>
                      <w:rFonts w:ascii="Times New Roman" w:hAnsi="Times New Roman" w:cs="Times New Roman"/>
                      <w:color w:val="000000"/>
                    </w:rPr>
                    <w:t xml:space="preserve">-Inexistence or non implementation of departmental procurement plans </w:t>
                  </w:r>
                </w:p>
                <w:p w:rsidR="00193076" w:rsidRDefault="00193076" w:rsidP="00CD7345">
                  <w:pPr>
                    <w:spacing w:after="0" w:line="240" w:lineRule="auto"/>
                    <w:rPr>
                      <w:rFonts w:ascii="Times New Roman" w:hAnsi="Times New Roman" w:cs="Times New Roman"/>
                      <w:color w:val="000000"/>
                    </w:rPr>
                  </w:pPr>
                  <w:r w:rsidRPr="009273CE">
                    <w:rPr>
                      <w:rFonts w:ascii="Times New Roman" w:hAnsi="Times New Roman" w:cs="Times New Roman"/>
                      <w:color w:val="000000"/>
                    </w:rPr>
                    <w:t>-In existence or non- implementation of an approved con</w:t>
                  </w:r>
                  <w:r>
                    <w:rPr>
                      <w:rFonts w:ascii="Times New Roman" w:hAnsi="Times New Roman" w:cs="Times New Roman"/>
                      <w:color w:val="000000"/>
                    </w:rPr>
                    <w:t>solidated Procurement Plan</w:t>
                  </w:r>
                </w:p>
                <w:p w:rsidR="00193076" w:rsidRPr="009273CE" w:rsidRDefault="00193076" w:rsidP="00CD7345">
                  <w:pPr>
                    <w:spacing w:after="0" w:line="240" w:lineRule="auto"/>
                    <w:rPr>
                      <w:rFonts w:ascii="Times New Roman" w:hAnsi="Times New Roman" w:cs="Times New Roman"/>
                    </w:rPr>
                  </w:pPr>
                  <w:r>
                    <w:rPr>
                      <w:rFonts w:ascii="Times New Roman" w:hAnsi="Times New Roman" w:cs="Times New Roman"/>
                      <w:color w:val="000000"/>
                    </w:rPr>
                    <w:t>-</w:t>
                  </w:r>
                  <w:r w:rsidRPr="009273CE">
                    <w:rPr>
                      <w:rFonts w:ascii="Times New Roman" w:hAnsi="Times New Roman" w:cs="Times New Roman"/>
                      <w:color w:val="000000"/>
                    </w:rPr>
                    <w:t>Non usage of framework contracts for repetitively procured items</w:t>
                  </w:r>
                </w:p>
              </w:txbxContent>
            </v:textbox>
          </v:rect>
        </w:pict>
      </w:r>
    </w:p>
    <w:p w:rsidR="00A8466D" w:rsidRDefault="00A8466D" w:rsidP="00A8466D">
      <w:pPr>
        <w:autoSpaceDE w:val="0"/>
        <w:autoSpaceDN w:val="0"/>
        <w:adjustRightInd w:val="0"/>
        <w:spacing w:after="0" w:line="480" w:lineRule="auto"/>
        <w:jc w:val="both"/>
        <w:rPr>
          <w:rFonts w:ascii="Times New Roman" w:hAnsi="Times New Roman" w:cs="Times New Roman"/>
          <w:sz w:val="24"/>
          <w:szCs w:val="24"/>
        </w:rPr>
      </w:pPr>
    </w:p>
    <w:p w:rsidR="00A8466D" w:rsidRDefault="00A8466D" w:rsidP="00A8466D">
      <w:pPr>
        <w:autoSpaceDE w:val="0"/>
        <w:autoSpaceDN w:val="0"/>
        <w:adjustRightInd w:val="0"/>
        <w:spacing w:after="0" w:line="480" w:lineRule="auto"/>
        <w:jc w:val="both"/>
        <w:rPr>
          <w:rFonts w:ascii="Times New Roman" w:hAnsi="Times New Roman" w:cs="Times New Roman"/>
          <w:sz w:val="24"/>
          <w:szCs w:val="24"/>
        </w:rPr>
      </w:pPr>
    </w:p>
    <w:p w:rsidR="00A8466D" w:rsidRDefault="00193076" w:rsidP="00A8466D">
      <w:pPr>
        <w:autoSpaceDE w:val="0"/>
        <w:autoSpaceDN w:val="0"/>
        <w:adjustRightInd w:val="0"/>
        <w:spacing w:after="0" w:line="480" w:lineRule="auto"/>
        <w:jc w:val="both"/>
        <w:rPr>
          <w:rFonts w:ascii="Times New Roman" w:hAnsi="Times New Roman" w:cs="Times New Roman"/>
          <w:sz w:val="24"/>
          <w:szCs w:val="24"/>
        </w:rPr>
      </w:pPr>
      <w:r>
        <w:rPr>
          <w:noProof/>
        </w:rPr>
        <w:pict>
          <v:shape id="_x0000_s1035" type="#_x0000_t32" style="position:absolute;left:0;text-align:left;margin-left:224.25pt;margin-top:8.1pt;width:84.75pt;height:.05pt;z-index:251661824" o:connectortype="straight">
            <v:stroke endarrow="block"/>
          </v:shape>
        </w:pict>
      </w:r>
      <w:r>
        <w:rPr>
          <w:noProof/>
        </w:rPr>
        <w:pict>
          <v:shape id="_x0000_s1036" type="#_x0000_t32" style="position:absolute;left:0;text-align:left;margin-left:271.5pt;margin-top:8.15pt;width:0;height:84pt;flip:y;z-index:251663872" o:connectortype="straight">
            <v:stroke endarrow="block"/>
          </v:shape>
        </w:pict>
      </w:r>
    </w:p>
    <w:p w:rsidR="00A8466D" w:rsidRDefault="00A8466D" w:rsidP="00A8466D">
      <w:pPr>
        <w:autoSpaceDE w:val="0"/>
        <w:autoSpaceDN w:val="0"/>
        <w:adjustRightInd w:val="0"/>
        <w:spacing w:after="0" w:line="480" w:lineRule="auto"/>
        <w:jc w:val="both"/>
        <w:rPr>
          <w:rFonts w:ascii="Times New Roman" w:hAnsi="Times New Roman" w:cs="Times New Roman"/>
          <w:sz w:val="24"/>
          <w:szCs w:val="24"/>
        </w:rPr>
      </w:pPr>
    </w:p>
    <w:p w:rsidR="00A8466D" w:rsidRDefault="00A8466D" w:rsidP="00A8466D">
      <w:pPr>
        <w:autoSpaceDE w:val="0"/>
        <w:autoSpaceDN w:val="0"/>
        <w:adjustRightInd w:val="0"/>
        <w:spacing w:after="0" w:line="480" w:lineRule="auto"/>
        <w:jc w:val="both"/>
        <w:rPr>
          <w:rFonts w:ascii="Times New Roman" w:hAnsi="Times New Roman" w:cs="Times New Roman"/>
          <w:sz w:val="24"/>
          <w:szCs w:val="24"/>
        </w:rPr>
      </w:pPr>
    </w:p>
    <w:p w:rsidR="00A8466D" w:rsidRDefault="00193076" w:rsidP="00A8466D">
      <w:pPr>
        <w:autoSpaceDE w:val="0"/>
        <w:autoSpaceDN w:val="0"/>
        <w:adjustRightInd w:val="0"/>
        <w:spacing w:after="0" w:line="480" w:lineRule="auto"/>
        <w:jc w:val="both"/>
        <w:rPr>
          <w:rFonts w:ascii="Times New Roman" w:hAnsi="Times New Roman" w:cs="Times New Roman"/>
          <w:sz w:val="24"/>
          <w:szCs w:val="24"/>
        </w:rPr>
      </w:pPr>
      <w:r>
        <w:rPr>
          <w:noProof/>
        </w:rPr>
        <w:pict>
          <v:rect id="_x0000_s1037" style="position:absolute;left:0;text-align:left;margin-left:252pt;margin-top:9.35pt;width:132pt;height:36.3pt;z-index:251662848">
            <v:textbox style="mso-next-textbox:#_x0000_s1037">
              <w:txbxContent>
                <w:p w:rsidR="00193076" w:rsidRPr="00B21BB8" w:rsidRDefault="00193076" w:rsidP="00A8466D">
                  <w:pPr>
                    <w:spacing w:after="0" w:line="240" w:lineRule="auto"/>
                    <w:rPr>
                      <w:rFonts w:ascii="Times New Roman" w:hAnsi="Times New Roman" w:cs="Times New Roman"/>
                      <w:b/>
                    </w:rPr>
                  </w:pPr>
                  <w:r w:rsidRPr="00B21BB8">
                    <w:rPr>
                      <w:rFonts w:ascii="Times New Roman" w:hAnsi="Times New Roman" w:cs="Times New Roman"/>
                      <w:b/>
                    </w:rPr>
                    <w:t xml:space="preserve">Intervening variable </w:t>
                  </w:r>
                </w:p>
                <w:p w:rsidR="00193076" w:rsidRPr="00362659" w:rsidRDefault="00193076" w:rsidP="00C72FD2">
                  <w:pPr>
                    <w:pStyle w:val="ListParagraph"/>
                    <w:numPr>
                      <w:ilvl w:val="0"/>
                      <w:numId w:val="6"/>
                    </w:numPr>
                    <w:spacing w:after="0" w:line="240" w:lineRule="auto"/>
                    <w:rPr>
                      <w:rFonts w:ascii="Times New Roman" w:hAnsi="Times New Roman" w:cs="Times New Roman"/>
                    </w:rPr>
                  </w:pPr>
                  <w:r w:rsidRPr="00362659">
                    <w:rPr>
                      <w:rFonts w:ascii="Times New Roman" w:hAnsi="Times New Roman" w:cs="Times New Roman"/>
                    </w:rPr>
                    <w:t>Technology factors</w:t>
                  </w:r>
                </w:p>
                <w:p w:rsidR="00193076" w:rsidRPr="00B21BB8" w:rsidRDefault="00193076" w:rsidP="00A8466D">
                  <w:pPr>
                    <w:spacing w:after="0" w:line="240" w:lineRule="auto"/>
                    <w:rPr>
                      <w:rFonts w:ascii="Times New Roman" w:hAnsi="Times New Roman" w:cs="Times New Roman"/>
                    </w:rPr>
                  </w:pPr>
                </w:p>
              </w:txbxContent>
            </v:textbox>
          </v:rect>
        </w:pict>
      </w:r>
    </w:p>
    <w:p w:rsidR="00AF55F6" w:rsidRDefault="00AF55F6" w:rsidP="00A8466D">
      <w:pPr>
        <w:autoSpaceDE w:val="0"/>
        <w:autoSpaceDN w:val="0"/>
        <w:adjustRightInd w:val="0"/>
        <w:spacing w:after="0" w:line="480" w:lineRule="auto"/>
        <w:jc w:val="both"/>
        <w:rPr>
          <w:rFonts w:ascii="Times New Roman" w:hAnsi="Times New Roman" w:cs="Times New Roman"/>
          <w:color w:val="231F20"/>
          <w:sz w:val="24"/>
          <w:szCs w:val="24"/>
        </w:rPr>
      </w:pPr>
    </w:p>
    <w:p w:rsidR="00AF55F6" w:rsidRDefault="00193076" w:rsidP="00A8466D">
      <w:pPr>
        <w:autoSpaceDE w:val="0"/>
        <w:autoSpaceDN w:val="0"/>
        <w:adjustRightInd w:val="0"/>
        <w:spacing w:after="0" w:line="480" w:lineRule="auto"/>
        <w:jc w:val="both"/>
        <w:rPr>
          <w:rFonts w:ascii="Times New Roman" w:hAnsi="Times New Roman" w:cs="Times New Roman"/>
          <w:color w:val="231F20"/>
          <w:sz w:val="24"/>
          <w:szCs w:val="24"/>
        </w:rPr>
      </w:pPr>
      <w:r>
        <w:rPr>
          <w:noProof/>
        </w:rPr>
        <w:pict>
          <v:rect id="_x0000_s1039" style="position:absolute;left:0;text-align:left;margin-left:-9pt;margin-top:11pt;width:471pt;height:31.8pt;z-index:251664896" strokecolor="white [3212]">
            <v:textbox style="mso-next-textbox:#_x0000_s1039">
              <w:txbxContent>
                <w:p w:rsidR="00193076" w:rsidRPr="0069600D" w:rsidRDefault="00193076" w:rsidP="0069600D">
                  <w:pPr>
                    <w:pStyle w:val="Heading2"/>
                    <w:spacing w:before="0" w:line="240" w:lineRule="auto"/>
                    <w:rPr>
                      <w:rFonts w:ascii="Times New Roman" w:hAnsi="Times New Roman" w:cs="Times New Roman"/>
                      <w:b w:val="0"/>
                      <w:color w:val="auto"/>
                      <w:sz w:val="24"/>
                      <w:szCs w:val="24"/>
                    </w:rPr>
                  </w:pPr>
                  <w:bookmarkStart w:id="279" w:name="_Toc378674477"/>
                  <w:r w:rsidRPr="0069600D">
                    <w:rPr>
                      <w:rFonts w:ascii="Times New Roman" w:hAnsi="Times New Roman" w:cs="Times New Roman"/>
                      <w:b w:val="0"/>
                      <w:color w:val="auto"/>
                      <w:sz w:val="24"/>
                      <w:szCs w:val="24"/>
                    </w:rPr>
                    <w:t>Figure 2: Conceptual framework for analyzing factors contributing to non-compliance to</w:t>
                  </w:r>
                  <w:bookmarkEnd w:id="279"/>
                </w:p>
                <w:p w:rsidR="00193076" w:rsidRPr="0069600D" w:rsidRDefault="00193076" w:rsidP="0069600D">
                  <w:pPr>
                    <w:pStyle w:val="Heading2"/>
                    <w:spacing w:before="0" w:line="240" w:lineRule="auto"/>
                    <w:rPr>
                      <w:rFonts w:ascii="Times New Roman" w:hAnsi="Times New Roman" w:cs="Times New Roman"/>
                      <w:b w:val="0"/>
                      <w:color w:val="auto"/>
                      <w:sz w:val="24"/>
                      <w:szCs w:val="24"/>
                    </w:rPr>
                  </w:pPr>
                  <w:bookmarkStart w:id="280" w:name="_Toc372191658"/>
                  <w:bookmarkStart w:id="281" w:name="_Toc372192265"/>
                  <w:bookmarkStart w:id="282" w:name="_Toc378673073"/>
                  <w:bookmarkStart w:id="283" w:name="_Toc378674478"/>
                  <w:r w:rsidRPr="0069600D">
                    <w:rPr>
                      <w:rFonts w:ascii="Times New Roman" w:hAnsi="Times New Roman" w:cs="Times New Roman"/>
                      <w:b w:val="0"/>
                      <w:color w:val="auto"/>
                      <w:sz w:val="24"/>
                      <w:szCs w:val="24"/>
                    </w:rPr>
                    <w:t>Procurement planning</w:t>
                  </w:r>
                  <w:bookmarkEnd w:id="280"/>
                  <w:bookmarkEnd w:id="281"/>
                  <w:bookmarkEnd w:id="282"/>
                  <w:bookmarkEnd w:id="283"/>
                </w:p>
                <w:p w:rsidR="00193076" w:rsidRDefault="00193076"/>
              </w:txbxContent>
            </v:textbox>
          </v:rect>
        </w:pict>
      </w:r>
    </w:p>
    <w:p w:rsidR="00A8466D" w:rsidRDefault="00A8466D" w:rsidP="00A8466D">
      <w:pPr>
        <w:autoSpaceDE w:val="0"/>
        <w:autoSpaceDN w:val="0"/>
        <w:adjustRightInd w:val="0"/>
        <w:spacing w:after="0" w:line="480" w:lineRule="auto"/>
        <w:jc w:val="both"/>
        <w:rPr>
          <w:rFonts w:ascii="Times New Roman" w:hAnsi="Times New Roman" w:cs="Times New Roman"/>
          <w:color w:val="231F20"/>
          <w:sz w:val="24"/>
          <w:szCs w:val="24"/>
        </w:rPr>
      </w:pPr>
      <w:r w:rsidRPr="003074D5">
        <w:rPr>
          <w:rFonts w:ascii="Times New Roman" w:hAnsi="Times New Roman" w:cs="Times New Roman"/>
          <w:color w:val="231F20"/>
          <w:sz w:val="24"/>
          <w:szCs w:val="24"/>
        </w:rPr>
        <w:lastRenderedPageBreak/>
        <w:t xml:space="preserve">The dependent variable of the conceptual model is procurement planning non-compliance.  In the context of public procurements in Uganda, non-compliance to procurement planning translates into implementation of unplanned procurements and delays in procurement planning. </w:t>
      </w:r>
      <w:r>
        <w:rPr>
          <w:rFonts w:ascii="Times New Roman" w:hAnsi="Times New Roman" w:cs="Times New Roman"/>
          <w:color w:val="231F20"/>
          <w:sz w:val="24"/>
          <w:szCs w:val="24"/>
        </w:rPr>
        <w:t>Based on the planning theories highlighted, non-compliance to procurement planning is hypothesized to be influenced by capacity factors categorized into individual capacity, organizational capacity and institutional factors.</w:t>
      </w:r>
    </w:p>
    <w:p w:rsidR="00A8466D" w:rsidRDefault="00A8466D" w:rsidP="00A8466D">
      <w:pPr>
        <w:autoSpaceDE w:val="0"/>
        <w:autoSpaceDN w:val="0"/>
        <w:adjustRightInd w:val="0"/>
        <w:spacing w:after="0" w:line="480" w:lineRule="auto"/>
        <w:jc w:val="both"/>
        <w:rPr>
          <w:rFonts w:ascii="Times New Roman" w:hAnsi="Times New Roman" w:cs="Times New Roman"/>
          <w:color w:val="231F20"/>
          <w:sz w:val="24"/>
          <w:szCs w:val="24"/>
        </w:rPr>
      </w:pPr>
    </w:p>
    <w:p w:rsidR="00A8466D" w:rsidRPr="009C7A31" w:rsidRDefault="00A8466D" w:rsidP="00A8466D">
      <w:pPr>
        <w:autoSpaceDE w:val="0"/>
        <w:autoSpaceDN w:val="0"/>
        <w:adjustRightInd w:val="0"/>
        <w:spacing w:after="0" w:line="480" w:lineRule="auto"/>
        <w:jc w:val="both"/>
        <w:rPr>
          <w:rFonts w:ascii="Times New Roman" w:hAnsi="Times New Roman" w:cs="Times New Roman"/>
          <w:color w:val="000000"/>
        </w:rPr>
      </w:pPr>
      <w:r>
        <w:rPr>
          <w:rFonts w:ascii="Times New Roman" w:hAnsi="Times New Roman" w:cs="Times New Roman"/>
          <w:color w:val="231F20"/>
          <w:sz w:val="24"/>
          <w:szCs w:val="24"/>
        </w:rPr>
        <w:t>L</w:t>
      </w:r>
      <w:r w:rsidRPr="007B497D">
        <w:rPr>
          <w:rFonts w:ascii="Times New Roman" w:hAnsi="Times New Roman" w:cs="Times New Roman"/>
          <w:color w:val="231F20"/>
          <w:sz w:val="24"/>
          <w:szCs w:val="24"/>
        </w:rPr>
        <w:t xml:space="preserve">imited capacity </w:t>
      </w:r>
      <w:r>
        <w:rPr>
          <w:rFonts w:ascii="Times New Roman" w:hAnsi="Times New Roman" w:cs="Times New Roman"/>
          <w:color w:val="231F20"/>
          <w:sz w:val="24"/>
          <w:szCs w:val="24"/>
        </w:rPr>
        <w:t>would limit the PDE’s ability to undertake the highly complex and rigorous procurement planning process. The individual capacity as would be perceived by the procurement planning stakeholders entails adequacy of staff numbers, their technical competence in planning.Staff</w:t>
      </w:r>
      <w:r w:rsidRPr="007B497D">
        <w:rPr>
          <w:rFonts w:ascii="Times New Roman" w:hAnsi="Times New Roman" w:cs="Times New Roman"/>
          <w:color w:val="231F20"/>
          <w:sz w:val="24"/>
          <w:szCs w:val="24"/>
        </w:rPr>
        <w:t xml:space="preserve"> adequacy is in terms of the actual number of staff involved in planning against the actual required under the PPDA </w:t>
      </w:r>
      <w:r>
        <w:rPr>
          <w:rFonts w:ascii="Times New Roman" w:hAnsi="Times New Roman" w:cs="Times New Roman"/>
          <w:color w:val="231F20"/>
          <w:sz w:val="24"/>
          <w:szCs w:val="24"/>
        </w:rPr>
        <w:t>procurement planning structure while technical competence  entails knowledge and skills endowment among the procurement planning staff. This study considered inadequate staff numbers, knowledge and skills gaps as proxies for limited individual capacity to undertake procurement planning.</w:t>
      </w:r>
    </w:p>
    <w:p w:rsidR="00A8466D" w:rsidRDefault="00A8466D" w:rsidP="00A8466D">
      <w:pPr>
        <w:autoSpaceDE w:val="0"/>
        <w:autoSpaceDN w:val="0"/>
        <w:adjustRightInd w:val="0"/>
        <w:spacing w:after="0" w:line="480" w:lineRule="auto"/>
        <w:jc w:val="both"/>
        <w:rPr>
          <w:rFonts w:ascii="Times New Roman" w:hAnsi="Times New Roman" w:cs="Times New Roman"/>
          <w:color w:val="231F20"/>
          <w:sz w:val="24"/>
          <w:szCs w:val="24"/>
        </w:rPr>
      </w:pPr>
    </w:p>
    <w:p w:rsidR="00A8466D" w:rsidRDefault="00A8466D" w:rsidP="00A8466D">
      <w:p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Limited individual capacity would be compounded by institutional factors including the complexity of procurement planning regulations and coordination among stakeholders. </w:t>
      </w:r>
      <w:r>
        <w:rPr>
          <w:rFonts w:ascii="Times New Roman" w:hAnsi="Times New Roman" w:cs="Times New Roman"/>
          <w:sz w:val="24"/>
          <w:szCs w:val="24"/>
        </w:rPr>
        <w:t xml:space="preserve">The rules and regulations provided in the PPDA Act 2003 </w:t>
      </w:r>
      <w:r w:rsidRPr="00201C47">
        <w:rPr>
          <w:rFonts w:ascii="Times New Roman" w:hAnsi="Times New Roman" w:cs="Times New Roman"/>
          <w:sz w:val="24"/>
          <w:szCs w:val="24"/>
        </w:rPr>
        <w:t xml:space="preserve">would especially in situations where stakeholders lack adequate technical capacity; </w:t>
      </w:r>
      <w:r>
        <w:rPr>
          <w:rFonts w:ascii="Times New Roman" w:hAnsi="Times New Roman" w:cs="Times New Roman"/>
          <w:sz w:val="24"/>
          <w:szCs w:val="24"/>
        </w:rPr>
        <w:t>appear to be quite complex to comply with that the planners will execute unplanned procurements. On the other hand, complying with the complex rules and regulations could turn out to be time consuming leading to time over-runs.</w:t>
      </w:r>
      <w:r>
        <w:rPr>
          <w:rFonts w:ascii="Times New Roman" w:hAnsi="Times New Roman" w:cs="Times New Roman"/>
          <w:color w:val="231F20"/>
          <w:sz w:val="24"/>
          <w:szCs w:val="24"/>
        </w:rPr>
        <w:t xml:space="preserve"> Limited </w:t>
      </w:r>
      <w:r w:rsidRPr="007B497D">
        <w:rPr>
          <w:rFonts w:ascii="Times New Roman" w:hAnsi="Times New Roman" w:cs="Times New Roman"/>
          <w:color w:val="231F20"/>
          <w:sz w:val="24"/>
          <w:szCs w:val="24"/>
        </w:rPr>
        <w:t>coordination among procurement stakeholders along the procurement structures (department, PDU and technical planning unit)</w:t>
      </w:r>
      <w:r>
        <w:rPr>
          <w:rFonts w:ascii="Times New Roman" w:hAnsi="Times New Roman" w:cs="Times New Roman"/>
          <w:color w:val="231F20"/>
          <w:sz w:val="24"/>
          <w:szCs w:val="24"/>
        </w:rPr>
        <w:t xml:space="preserve"> wouldconstrain</w:t>
      </w:r>
      <w:r w:rsidRPr="00D87739">
        <w:rPr>
          <w:rFonts w:ascii="Times New Roman" w:hAnsi="Times New Roman" w:cs="Times New Roman"/>
          <w:color w:val="231F20"/>
          <w:sz w:val="24"/>
          <w:szCs w:val="24"/>
        </w:rPr>
        <w:t xml:space="preserve"> adoption of procurement planning </w:t>
      </w:r>
      <w:r>
        <w:rPr>
          <w:rFonts w:ascii="Times New Roman" w:hAnsi="Times New Roman" w:cs="Times New Roman"/>
          <w:color w:val="231F20"/>
          <w:sz w:val="24"/>
          <w:szCs w:val="24"/>
        </w:rPr>
        <w:t xml:space="preserve">regulatory requirements or </w:t>
      </w:r>
      <w:r w:rsidRPr="00D87739">
        <w:rPr>
          <w:rFonts w:ascii="Times New Roman" w:hAnsi="Times New Roman" w:cs="Times New Roman"/>
          <w:color w:val="231F20"/>
          <w:sz w:val="24"/>
          <w:szCs w:val="24"/>
        </w:rPr>
        <w:t>develop</w:t>
      </w:r>
      <w:r>
        <w:rPr>
          <w:rFonts w:ascii="Times New Roman" w:hAnsi="Times New Roman" w:cs="Times New Roman"/>
          <w:color w:val="231F20"/>
          <w:sz w:val="24"/>
          <w:szCs w:val="24"/>
        </w:rPr>
        <w:t>ment ofa</w:t>
      </w:r>
      <w:r w:rsidRPr="00D87739">
        <w:rPr>
          <w:rFonts w:ascii="Times New Roman" w:hAnsi="Times New Roman" w:cs="Times New Roman"/>
          <w:color w:val="231F20"/>
          <w:sz w:val="24"/>
          <w:szCs w:val="24"/>
        </w:rPr>
        <w:t xml:space="preserve"> comprehensive procurement plan</w:t>
      </w:r>
      <w:r>
        <w:rPr>
          <w:rFonts w:ascii="Times New Roman" w:hAnsi="Times New Roman" w:cs="Times New Roman"/>
          <w:color w:val="231F20"/>
          <w:sz w:val="24"/>
          <w:szCs w:val="24"/>
        </w:rPr>
        <w:t xml:space="preserve">. </w:t>
      </w:r>
    </w:p>
    <w:p w:rsidR="00A8466D" w:rsidRDefault="00A8466D" w:rsidP="00A8466D">
      <w:pPr>
        <w:autoSpaceDE w:val="0"/>
        <w:autoSpaceDN w:val="0"/>
        <w:adjustRightInd w:val="0"/>
        <w:spacing w:after="0" w:line="480" w:lineRule="auto"/>
        <w:jc w:val="both"/>
        <w:rPr>
          <w:rFonts w:ascii="Times New Roman" w:hAnsi="Times New Roman" w:cs="Times New Roman"/>
          <w:color w:val="231F20"/>
          <w:sz w:val="24"/>
          <w:szCs w:val="24"/>
        </w:rPr>
      </w:pPr>
    </w:p>
    <w:p w:rsidR="00A8466D" w:rsidRDefault="00A8466D" w:rsidP="00A8466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231F20"/>
          <w:sz w:val="24"/>
          <w:szCs w:val="24"/>
        </w:rPr>
        <w:t xml:space="preserve">In addition institutional capacity factors including size of the organization, organization culture and adequacy of procurement planning resources would affect procurement planning. Executing unplanned procurements and (or) delays in procurement planning would less likely happen in smaller sized than bigger sized PDEs. </w:t>
      </w:r>
      <w:r w:rsidRPr="00201C47">
        <w:rPr>
          <w:rFonts w:ascii="Times New Roman" w:hAnsi="Times New Roman" w:cs="Times New Roman"/>
          <w:color w:val="231F20"/>
          <w:sz w:val="24"/>
          <w:szCs w:val="24"/>
        </w:rPr>
        <w:t>This would be compounded by unavailability of adequate resources mainly financial and human resources as well as the organization culture i.e</w:t>
      </w:r>
      <w:r w:rsidRPr="00201C47">
        <w:rPr>
          <w:rFonts w:ascii="Times New Roman" w:hAnsi="Times New Roman" w:cs="Times New Roman"/>
          <w:sz w:val="24"/>
          <w:szCs w:val="24"/>
        </w:rPr>
        <w:t>influence peddling by bidders, politicians, and high level officials are potential incentives for violating regulations &amp; professional ethics that could</w:t>
      </w:r>
      <w:r>
        <w:rPr>
          <w:rFonts w:ascii="Times New Roman" w:hAnsi="Times New Roman" w:cs="Times New Roman"/>
          <w:sz w:val="24"/>
          <w:szCs w:val="24"/>
        </w:rPr>
        <w:t xml:space="preserve"> divert the procurement staff</w:t>
      </w:r>
      <w:r w:rsidRPr="00967C63">
        <w:rPr>
          <w:rFonts w:ascii="Times New Roman" w:hAnsi="Times New Roman" w:cs="Times New Roman"/>
          <w:sz w:val="24"/>
          <w:szCs w:val="24"/>
        </w:rPr>
        <w:t xml:space="preserve"> from technical</w:t>
      </w:r>
      <w:r>
        <w:rPr>
          <w:rFonts w:ascii="Times New Roman" w:hAnsi="Times New Roman" w:cs="Times New Roman"/>
          <w:sz w:val="24"/>
          <w:szCs w:val="24"/>
        </w:rPr>
        <w:t xml:space="preserve"> principles and responsibility and to the worse executing unplanned procurements. </w:t>
      </w:r>
    </w:p>
    <w:p w:rsidR="00A8466D" w:rsidRDefault="00A8466D" w:rsidP="00A8466D">
      <w:pPr>
        <w:autoSpaceDE w:val="0"/>
        <w:autoSpaceDN w:val="0"/>
        <w:adjustRightInd w:val="0"/>
        <w:spacing w:after="0" w:line="480" w:lineRule="auto"/>
        <w:jc w:val="both"/>
        <w:rPr>
          <w:rFonts w:ascii="Times New Roman" w:hAnsi="Times New Roman" w:cs="Times New Roman"/>
          <w:sz w:val="24"/>
          <w:szCs w:val="24"/>
        </w:rPr>
      </w:pPr>
    </w:p>
    <w:p w:rsidR="00A8466D" w:rsidRDefault="00A8466D" w:rsidP="00066D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Finally, technological factors would manifest as an intervening factor to affect procurement planning. Undertaking procurement planning would depend on how far the planning process integrates Information Technology facilities that counteracts the complex nature of the process and the planning environment to ease the planning process. Such facilities relate to Financial Management Information system and IT </w:t>
      </w:r>
      <w:r w:rsidRPr="00AB60DB">
        <w:rPr>
          <w:rFonts w:ascii="Times New Roman" w:hAnsi="Times New Roman" w:cs="Times New Roman"/>
          <w:sz w:val="24"/>
          <w:szCs w:val="24"/>
        </w:rPr>
        <w:t>purchasing</w:t>
      </w:r>
      <w:r>
        <w:rPr>
          <w:rFonts w:ascii="Times New Roman" w:hAnsi="Times New Roman" w:cs="Times New Roman"/>
          <w:sz w:val="24"/>
          <w:szCs w:val="24"/>
        </w:rPr>
        <w:t xml:space="preserve">. The latter would ease the process of procurement planning through easing access to information on potential </w:t>
      </w:r>
      <w:r w:rsidRPr="00AB60DB">
        <w:rPr>
          <w:rFonts w:ascii="Times New Roman" w:hAnsi="Times New Roman" w:cs="Times New Roman"/>
          <w:sz w:val="24"/>
          <w:szCs w:val="24"/>
        </w:rPr>
        <w:t>supplier</w:t>
      </w:r>
      <w:r>
        <w:rPr>
          <w:rFonts w:ascii="Times New Roman" w:hAnsi="Times New Roman" w:cs="Times New Roman"/>
          <w:sz w:val="24"/>
          <w:szCs w:val="24"/>
        </w:rPr>
        <w:t>s, prices,</w:t>
      </w:r>
      <w:r w:rsidRPr="00AB60DB">
        <w:rPr>
          <w:rFonts w:ascii="Times New Roman" w:hAnsi="Times New Roman" w:cs="Times New Roman"/>
          <w:sz w:val="24"/>
          <w:szCs w:val="24"/>
        </w:rPr>
        <w:t xml:space="preserve"> inventory levels, demand levels and delivery schedules. </w:t>
      </w:r>
    </w:p>
    <w:p w:rsidR="008E4589" w:rsidRDefault="008E4589" w:rsidP="008237F0">
      <w:pPr>
        <w:pStyle w:val="Heading2"/>
        <w:rPr>
          <w:rFonts w:ascii="Times New Roman" w:hAnsi="Times New Roman" w:cs="Times New Roman"/>
          <w:color w:val="auto"/>
          <w:sz w:val="24"/>
          <w:szCs w:val="24"/>
        </w:rPr>
      </w:pPr>
      <w:bookmarkStart w:id="284" w:name="_Toc355503662"/>
      <w:bookmarkStart w:id="285" w:name="_Toc355505661"/>
      <w:bookmarkStart w:id="286" w:name="_Toc355505756"/>
      <w:bookmarkStart w:id="287" w:name="_Toc355513475"/>
      <w:bookmarkStart w:id="288" w:name="_Toc372191659"/>
      <w:bookmarkStart w:id="289" w:name="_Toc372192266"/>
      <w:bookmarkStart w:id="290" w:name="_Toc378673074"/>
      <w:bookmarkStart w:id="291" w:name="_Toc378674479"/>
      <w:r w:rsidRPr="00FD7CF8">
        <w:rPr>
          <w:rFonts w:ascii="Times New Roman" w:hAnsi="Times New Roman" w:cs="Times New Roman"/>
          <w:color w:val="auto"/>
          <w:sz w:val="24"/>
          <w:szCs w:val="24"/>
        </w:rPr>
        <w:t>1.</w:t>
      </w:r>
      <w:r w:rsidR="00066D62">
        <w:rPr>
          <w:rFonts w:ascii="Times New Roman" w:hAnsi="Times New Roman" w:cs="Times New Roman"/>
          <w:color w:val="auto"/>
          <w:sz w:val="24"/>
          <w:szCs w:val="24"/>
        </w:rPr>
        <w:t>11</w:t>
      </w:r>
      <w:r w:rsidRPr="00FD7CF8">
        <w:rPr>
          <w:rFonts w:ascii="Times New Roman" w:hAnsi="Times New Roman" w:cs="Times New Roman"/>
          <w:color w:val="auto"/>
          <w:sz w:val="24"/>
          <w:szCs w:val="24"/>
        </w:rPr>
        <w:tab/>
        <w:t>Scope of the study</w:t>
      </w:r>
      <w:bookmarkStart w:id="292" w:name="_Toc372191657"/>
      <w:bookmarkStart w:id="293" w:name="_Toc372192264"/>
      <w:bookmarkEnd w:id="272"/>
      <w:bookmarkEnd w:id="273"/>
      <w:bookmarkEnd w:id="274"/>
      <w:bookmarkEnd w:id="284"/>
      <w:bookmarkEnd w:id="285"/>
      <w:bookmarkEnd w:id="286"/>
      <w:bookmarkEnd w:id="287"/>
      <w:bookmarkEnd w:id="288"/>
      <w:bookmarkEnd w:id="289"/>
      <w:bookmarkEnd w:id="290"/>
      <w:bookmarkEnd w:id="291"/>
    </w:p>
    <w:p w:rsidR="001B7227" w:rsidRPr="001B7227" w:rsidRDefault="001B7227" w:rsidP="001B7227"/>
    <w:p w:rsidR="0019125E" w:rsidRPr="008F768A" w:rsidRDefault="00E4761E" w:rsidP="00C53CE3">
      <w:pPr>
        <w:spacing w:line="480" w:lineRule="auto"/>
        <w:rPr>
          <w:rFonts w:ascii="Times New Roman" w:hAnsi="Times New Roman" w:cs="Times New Roman"/>
          <w:b/>
          <w:sz w:val="24"/>
          <w:szCs w:val="24"/>
          <w:lang w:eastAsia="ja-JP"/>
        </w:rPr>
      </w:pPr>
      <w:r w:rsidRPr="008F768A">
        <w:rPr>
          <w:rFonts w:ascii="Times New Roman" w:hAnsi="Times New Roman" w:cs="Times New Roman"/>
          <w:b/>
          <w:sz w:val="24"/>
          <w:szCs w:val="24"/>
          <w:lang w:eastAsia="ja-JP"/>
        </w:rPr>
        <w:t xml:space="preserve">Geographical </w:t>
      </w:r>
      <w:r w:rsidR="0019125E" w:rsidRPr="008F768A">
        <w:rPr>
          <w:rFonts w:ascii="Times New Roman" w:hAnsi="Times New Roman" w:cs="Times New Roman"/>
          <w:b/>
          <w:sz w:val="24"/>
          <w:szCs w:val="24"/>
          <w:lang w:eastAsia="ja-JP"/>
        </w:rPr>
        <w:t>scope</w:t>
      </w:r>
    </w:p>
    <w:p w:rsidR="00981FF9" w:rsidRDefault="00E4761E" w:rsidP="00C53CE3">
      <w:pPr>
        <w:spacing w:line="480" w:lineRule="auto"/>
        <w:jc w:val="both"/>
        <w:rPr>
          <w:rFonts w:ascii="Times New Roman" w:hAnsi="Times New Roman" w:cs="Times New Roman"/>
          <w:sz w:val="24"/>
          <w:szCs w:val="24"/>
        </w:rPr>
      </w:pPr>
      <w:r w:rsidRPr="008E4589">
        <w:rPr>
          <w:rFonts w:ascii="Times New Roman" w:hAnsi="Times New Roman" w:cs="Times New Roman"/>
          <w:sz w:val="24"/>
          <w:szCs w:val="24"/>
        </w:rPr>
        <w:t>The study cover</w:t>
      </w:r>
      <w:r w:rsidR="003E31DA">
        <w:rPr>
          <w:rFonts w:ascii="Times New Roman" w:hAnsi="Times New Roman" w:cs="Times New Roman"/>
          <w:sz w:val="24"/>
          <w:szCs w:val="24"/>
        </w:rPr>
        <w:t>ed</w:t>
      </w:r>
      <w:r w:rsidRPr="008E4589">
        <w:rPr>
          <w:rFonts w:ascii="Times New Roman" w:hAnsi="Times New Roman" w:cs="Times New Roman"/>
          <w:sz w:val="24"/>
          <w:szCs w:val="24"/>
        </w:rPr>
        <w:t xml:space="preserve"> all procurement stakeholders in four referral hospitals in the health sector. </w:t>
      </w:r>
      <w:r>
        <w:rPr>
          <w:rFonts w:ascii="Times New Roman" w:hAnsi="Times New Roman" w:cs="Times New Roman"/>
          <w:sz w:val="24"/>
          <w:szCs w:val="24"/>
        </w:rPr>
        <w:t xml:space="preserve">The referral hospitals included in the study </w:t>
      </w:r>
      <w:r w:rsidR="003E31DA">
        <w:rPr>
          <w:rFonts w:ascii="Times New Roman" w:hAnsi="Times New Roman" w:cs="Times New Roman"/>
          <w:sz w:val="24"/>
          <w:szCs w:val="24"/>
        </w:rPr>
        <w:t>were</w:t>
      </w:r>
      <w:r>
        <w:rPr>
          <w:rFonts w:ascii="Times New Roman" w:hAnsi="Times New Roman" w:cs="Times New Roman"/>
          <w:sz w:val="24"/>
          <w:szCs w:val="24"/>
        </w:rPr>
        <w:t xml:space="preserve"> selected from each of the four administrative geographical regions including the eastern, western, northern, southern and central regions of Uganda.</w:t>
      </w:r>
    </w:p>
    <w:p w:rsidR="008F768A" w:rsidRDefault="008F768A" w:rsidP="00C53CE3">
      <w:pPr>
        <w:spacing w:line="480" w:lineRule="auto"/>
        <w:jc w:val="both"/>
        <w:rPr>
          <w:rFonts w:ascii="Times New Roman" w:hAnsi="Times New Roman" w:cs="Times New Roman"/>
          <w:b/>
          <w:i/>
          <w:sz w:val="24"/>
          <w:szCs w:val="24"/>
        </w:rPr>
      </w:pPr>
    </w:p>
    <w:p w:rsidR="008F768A" w:rsidRPr="008F768A" w:rsidRDefault="00E4761E" w:rsidP="00C53CE3">
      <w:pPr>
        <w:spacing w:line="480" w:lineRule="auto"/>
        <w:jc w:val="both"/>
        <w:rPr>
          <w:rFonts w:ascii="Times New Roman" w:hAnsi="Times New Roman" w:cs="Times New Roman"/>
          <w:b/>
          <w:sz w:val="24"/>
          <w:szCs w:val="24"/>
        </w:rPr>
      </w:pPr>
      <w:r w:rsidRPr="008F768A">
        <w:rPr>
          <w:rFonts w:ascii="Times New Roman" w:hAnsi="Times New Roman" w:cs="Times New Roman"/>
          <w:b/>
          <w:sz w:val="24"/>
          <w:szCs w:val="24"/>
        </w:rPr>
        <w:lastRenderedPageBreak/>
        <w:t>Content scope</w:t>
      </w:r>
    </w:p>
    <w:p w:rsidR="00FD7CF8" w:rsidRDefault="00E4761E" w:rsidP="00C53CE3">
      <w:pPr>
        <w:spacing w:line="480" w:lineRule="auto"/>
        <w:jc w:val="both"/>
        <w:rPr>
          <w:rFonts w:ascii="Times New Roman" w:hAnsi="Times New Roman" w:cs="Times New Roman"/>
          <w:sz w:val="24"/>
          <w:szCs w:val="24"/>
        </w:rPr>
      </w:pPr>
      <w:r w:rsidRPr="008E4589">
        <w:rPr>
          <w:rFonts w:ascii="Times New Roman" w:hAnsi="Times New Roman" w:cs="Times New Roman"/>
          <w:sz w:val="24"/>
          <w:szCs w:val="24"/>
        </w:rPr>
        <w:t>The study explore</w:t>
      </w:r>
      <w:r w:rsidR="003E31DA">
        <w:rPr>
          <w:rFonts w:ascii="Times New Roman" w:hAnsi="Times New Roman" w:cs="Times New Roman"/>
          <w:sz w:val="24"/>
          <w:szCs w:val="24"/>
        </w:rPr>
        <w:t>d</w:t>
      </w:r>
      <w:r w:rsidRPr="008E4589">
        <w:rPr>
          <w:rFonts w:ascii="Times New Roman" w:hAnsi="Times New Roman" w:cs="Times New Roman"/>
          <w:sz w:val="24"/>
          <w:szCs w:val="24"/>
        </w:rPr>
        <w:t xml:space="preserve"> key procurement compliance variables under procurement pl</w:t>
      </w:r>
      <w:r w:rsidR="003E31DA">
        <w:rPr>
          <w:rFonts w:ascii="Times New Roman" w:hAnsi="Times New Roman" w:cs="Times New Roman"/>
          <w:sz w:val="24"/>
          <w:szCs w:val="24"/>
        </w:rPr>
        <w:t xml:space="preserve">anning. These variables explored the perceptions of </w:t>
      </w:r>
      <w:r w:rsidRPr="008E4589">
        <w:rPr>
          <w:rFonts w:ascii="Times New Roman" w:hAnsi="Times New Roman" w:cs="Times New Roman"/>
          <w:sz w:val="24"/>
          <w:szCs w:val="24"/>
        </w:rPr>
        <w:t>procurement</w:t>
      </w:r>
      <w:r w:rsidR="003E31DA">
        <w:rPr>
          <w:rFonts w:ascii="Times New Roman" w:hAnsi="Times New Roman" w:cs="Times New Roman"/>
          <w:sz w:val="24"/>
          <w:szCs w:val="24"/>
        </w:rPr>
        <w:t xml:space="preserve"> planning</w:t>
      </w:r>
      <w:r w:rsidRPr="008E4589">
        <w:rPr>
          <w:rFonts w:ascii="Times New Roman" w:hAnsi="Times New Roman" w:cs="Times New Roman"/>
          <w:sz w:val="24"/>
          <w:szCs w:val="24"/>
        </w:rPr>
        <w:t xml:space="preserve"> stake holders with focus on the causes of non-compliance. </w:t>
      </w:r>
    </w:p>
    <w:p w:rsidR="00E4761E" w:rsidRPr="008F768A" w:rsidRDefault="008F768A" w:rsidP="00C53CE3">
      <w:pPr>
        <w:spacing w:line="480" w:lineRule="auto"/>
        <w:jc w:val="both"/>
        <w:rPr>
          <w:rFonts w:ascii="Times New Roman" w:hAnsi="Times New Roman" w:cs="Times New Roman"/>
          <w:b/>
          <w:sz w:val="24"/>
          <w:szCs w:val="24"/>
        </w:rPr>
      </w:pPr>
      <w:r w:rsidRPr="008F768A">
        <w:rPr>
          <w:rFonts w:ascii="Times New Roman" w:hAnsi="Times New Roman" w:cs="Times New Roman"/>
          <w:b/>
          <w:sz w:val="24"/>
          <w:szCs w:val="24"/>
        </w:rPr>
        <w:t>Time scope</w:t>
      </w:r>
    </w:p>
    <w:p w:rsidR="007B6DFE" w:rsidRPr="002C6D16" w:rsidRDefault="008E4589" w:rsidP="00C53CE3">
      <w:pPr>
        <w:spacing w:line="480" w:lineRule="auto"/>
        <w:jc w:val="both"/>
        <w:rPr>
          <w:rFonts w:ascii="Times New Roman" w:hAnsi="Times New Roman" w:cs="Times New Roman"/>
          <w:sz w:val="24"/>
          <w:szCs w:val="24"/>
        </w:rPr>
      </w:pPr>
      <w:r w:rsidRPr="008E4589">
        <w:rPr>
          <w:rFonts w:ascii="Times New Roman" w:hAnsi="Times New Roman" w:cs="Times New Roman"/>
          <w:sz w:val="24"/>
          <w:szCs w:val="24"/>
        </w:rPr>
        <w:t xml:space="preserve">Reference </w:t>
      </w:r>
      <w:r w:rsidR="003E31DA">
        <w:rPr>
          <w:rFonts w:ascii="Times New Roman" w:hAnsi="Times New Roman" w:cs="Times New Roman"/>
          <w:sz w:val="24"/>
          <w:szCs w:val="24"/>
        </w:rPr>
        <w:t>was</w:t>
      </w:r>
      <w:r w:rsidRPr="008E4589">
        <w:rPr>
          <w:rFonts w:ascii="Times New Roman" w:hAnsi="Times New Roman" w:cs="Times New Roman"/>
          <w:sz w:val="24"/>
          <w:szCs w:val="24"/>
        </w:rPr>
        <w:t xml:space="preserve"> made to the 2008-2009 financial year for which performance under procurement planning </w:t>
      </w:r>
      <w:r w:rsidR="003E31DA">
        <w:rPr>
          <w:rFonts w:ascii="Times New Roman" w:hAnsi="Times New Roman" w:cs="Times New Roman"/>
          <w:sz w:val="24"/>
          <w:szCs w:val="24"/>
        </w:rPr>
        <w:t>was</w:t>
      </w:r>
      <w:r w:rsidRPr="008E4589">
        <w:rPr>
          <w:rFonts w:ascii="Times New Roman" w:hAnsi="Times New Roman" w:cs="Times New Roman"/>
          <w:sz w:val="24"/>
          <w:szCs w:val="24"/>
        </w:rPr>
        <w:t xml:space="preserve"> observed to be poor</w:t>
      </w:r>
      <w:r w:rsidR="00DC288A">
        <w:rPr>
          <w:rFonts w:ascii="Times New Roman" w:hAnsi="Times New Roman" w:cs="Times New Roman"/>
          <w:sz w:val="24"/>
          <w:szCs w:val="24"/>
        </w:rPr>
        <w:t>.</w:t>
      </w:r>
    </w:p>
    <w:p w:rsidR="00FD7CF8" w:rsidRDefault="00DC288A" w:rsidP="008237F0">
      <w:pPr>
        <w:pStyle w:val="Heading2"/>
        <w:rPr>
          <w:rFonts w:ascii="Times New Roman" w:hAnsi="Times New Roman" w:cs="Times New Roman"/>
          <w:bCs w:val="0"/>
          <w:color w:val="auto"/>
          <w:sz w:val="24"/>
          <w:szCs w:val="24"/>
          <w:lang w:eastAsia="ja-JP"/>
        </w:rPr>
      </w:pPr>
      <w:bookmarkStart w:id="294" w:name="_Toc337465157"/>
      <w:bookmarkStart w:id="295" w:name="_Toc350675945"/>
      <w:bookmarkStart w:id="296" w:name="_Toc350676219"/>
      <w:bookmarkStart w:id="297" w:name="_Toc355503663"/>
      <w:bookmarkStart w:id="298" w:name="_Toc355505662"/>
      <w:bookmarkStart w:id="299" w:name="_Toc355505757"/>
      <w:bookmarkStart w:id="300" w:name="_Toc355513476"/>
      <w:bookmarkStart w:id="301" w:name="_Toc372191660"/>
      <w:bookmarkStart w:id="302" w:name="_Toc372192267"/>
      <w:bookmarkStart w:id="303" w:name="_Toc378673075"/>
      <w:bookmarkStart w:id="304" w:name="_Toc378674480"/>
      <w:r w:rsidRPr="00FD7CF8">
        <w:rPr>
          <w:rFonts w:ascii="Times New Roman" w:hAnsi="Times New Roman" w:cs="Times New Roman"/>
          <w:bCs w:val="0"/>
          <w:color w:val="auto"/>
          <w:sz w:val="24"/>
          <w:szCs w:val="24"/>
          <w:lang w:eastAsia="ja-JP"/>
        </w:rPr>
        <w:t>1.1</w:t>
      </w:r>
      <w:r w:rsidR="00066D62">
        <w:rPr>
          <w:rFonts w:ascii="Times New Roman" w:hAnsi="Times New Roman" w:cs="Times New Roman"/>
          <w:bCs w:val="0"/>
          <w:color w:val="auto"/>
          <w:sz w:val="24"/>
          <w:szCs w:val="24"/>
          <w:lang w:eastAsia="ja-JP"/>
        </w:rPr>
        <w:t>2</w:t>
      </w:r>
      <w:r w:rsidR="008E4589" w:rsidRPr="00FD7CF8">
        <w:rPr>
          <w:rFonts w:ascii="Times New Roman" w:hAnsi="Times New Roman" w:cs="Times New Roman"/>
          <w:bCs w:val="0"/>
          <w:color w:val="auto"/>
          <w:sz w:val="24"/>
          <w:szCs w:val="24"/>
          <w:lang w:eastAsia="ja-JP"/>
        </w:rPr>
        <w:tab/>
        <w:t>Operational definitions</w:t>
      </w:r>
      <w:bookmarkEnd w:id="294"/>
      <w:bookmarkEnd w:id="295"/>
      <w:bookmarkEnd w:id="296"/>
      <w:bookmarkEnd w:id="297"/>
      <w:bookmarkEnd w:id="298"/>
      <w:bookmarkEnd w:id="299"/>
      <w:bookmarkEnd w:id="300"/>
      <w:bookmarkEnd w:id="301"/>
      <w:bookmarkEnd w:id="302"/>
      <w:bookmarkEnd w:id="303"/>
      <w:bookmarkEnd w:id="304"/>
    </w:p>
    <w:p w:rsidR="001B7227" w:rsidRPr="001B7227" w:rsidRDefault="001B7227" w:rsidP="001B7227">
      <w:pPr>
        <w:rPr>
          <w:lang w:eastAsia="ja-JP"/>
        </w:rPr>
      </w:pPr>
    </w:p>
    <w:p w:rsidR="008E4589" w:rsidRPr="008E4589" w:rsidRDefault="008E4589" w:rsidP="00C53CE3">
      <w:pPr>
        <w:spacing w:line="480" w:lineRule="auto"/>
        <w:jc w:val="both"/>
        <w:rPr>
          <w:rFonts w:ascii="Times New Roman" w:hAnsi="Times New Roman" w:cs="Times New Roman"/>
          <w:sz w:val="24"/>
          <w:szCs w:val="24"/>
        </w:rPr>
      </w:pPr>
      <w:r w:rsidRPr="009E2AE8">
        <w:rPr>
          <w:rFonts w:ascii="Times New Roman" w:hAnsi="Times New Roman" w:cs="Times New Roman"/>
          <w:b/>
          <w:i/>
          <w:iCs/>
          <w:sz w:val="24"/>
          <w:szCs w:val="24"/>
        </w:rPr>
        <w:t>Procurement Planning:</w:t>
      </w:r>
      <w:r w:rsidRPr="008E4589">
        <w:rPr>
          <w:rFonts w:ascii="Times New Roman" w:hAnsi="Times New Roman" w:cs="Times New Roman"/>
          <w:sz w:val="24"/>
          <w:szCs w:val="24"/>
        </w:rPr>
        <w:t xml:space="preserve"> Procurement planning is the process that identifies what needs to be procured, how project needs can best be met, the scope of the goods, works and services required, what procurement strategies or methods to be deployed, setting the time frames, and the responsibilities for the full procurement process (PPDA, 2010)</w:t>
      </w:r>
      <w:r w:rsidR="003B5750">
        <w:rPr>
          <w:rFonts w:ascii="Times New Roman" w:hAnsi="Times New Roman" w:cs="Times New Roman"/>
          <w:sz w:val="24"/>
          <w:szCs w:val="24"/>
        </w:rPr>
        <w:t>.</w:t>
      </w:r>
    </w:p>
    <w:p w:rsidR="001324EF" w:rsidRDefault="008E4589" w:rsidP="008E4589">
      <w:pPr>
        <w:spacing w:line="480" w:lineRule="auto"/>
        <w:jc w:val="both"/>
        <w:rPr>
          <w:rFonts w:ascii="Times New Roman" w:hAnsi="Times New Roman" w:cs="Times New Roman"/>
          <w:sz w:val="24"/>
          <w:szCs w:val="24"/>
          <w:lang w:eastAsia="ja-JP"/>
        </w:rPr>
      </w:pPr>
      <w:r w:rsidRPr="009E2AE8">
        <w:rPr>
          <w:rFonts w:ascii="Times New Roman" w:hAnsi="Times New Roman" w:cs="Times New Roman"/>
          <w:b/>
          <w:bCs/>
          <w:i/>
          <w:iCs/>
          <w:sz w:val="24"/>
          <w:szCs w:val="24"/>
          <w:lang w:eastAsia="ja-JP"/>
        </w:rPr>
        <w:t>Regional referral hospital:</w:t>
      </w:r>
      <w:r w:rsidRPr="008E4589">
        <w:rPr>
          <w:rFonts w:ascii="Times New Roman" w:hAnsi="Times New Roman" w:cs="Times New Roman"/>
          <w:sz w:val="24"/>
          <w:szCs w:val="24"/>
          <w:lang w:eastAsia="ja-JP"/>
        </w:rPr>
        <w:t xml:space="preserve"> These are government owned hospitals, which in addition to the requirements of a general hospital, offers specialists of services such as psychiatry, radiology, pathology, ophthalmology, ears, nose and throat, higher levels of surgical and medical services including teaching and research (MOH,2006)</w:t>
      </w:r>
      <w:r w:rsidR="003B5750">
        <w:rPr>
          <w:rFonts w:ascii="Times New Roman" w:hAnsi="Times New Roman" w:cs="Times New Roman"/>
          <w:sz w:val="24"/>
          <w:szCs w:val="24"/>
          <w:lang w:eastAsia="ja-JP"/>
        </w:rPr>
        <w:t>.</w:t>
      </w:r>
    </w:p>
    <w:p w:rsidR="0079465F" w:rsidRDefault="007B6DFE" w:rsidP="00E93007">
      <w:pPr>
        <w:pStyle w:val="Heading2"/>
        <w:spacing w:before="0" w:line="360" w:lineRule="auto"/>
        <w:rPr>
          <w:rFonts w:ascii="Times New Roman" w:hAnsi="Times New Roman" w:cs="Times New Roman"/>
          <w:color w:val="auto"/>
          <w:sz w:val="24"/>
          <w:szCs w:val="24"/>
          <w:lang w:eastAsia="ja-JP"/>
        </w:rPr>
      </w:pPr>
      <w:bookmarkStart w:id="305" w:name="_Toc355505663"/>
      <w:bookmarkStart w:id="306" w:name="_Toc355505758"/>
      <w:bookmarkStart w:id="307" w:name="_Toc355513477"/>
      <w:bookmarkStart w:id="308" w:name="_Toc372191661"/>
      <w:bookmarkStart w:id="309" w:name="_Toc372192268"/>
      <w:bookmarkStart w:id="310" w:name="_Toc378673076"/>
      <w:bookmarkStart w:id="311" w:name="_Toc378674481"/>
      <w:r w:rsidRPr="00E93007">
        <w:rPr>
          <w:rFonts w:ascii="Times New Roman" w:hAnsi="Times New Roman" w:cs="Times New Roman"/>
          <w:color w:val="auto"/>
          <w:sz w:val="24"/>
          <w:szCs w:val="24"/>
          <w:lang w:eastAsia="ja-JP"/>
        </w:rPr>
        <w:t>1.13</w:t>
      </w:r>
      <w:r w:rsidR="008237F0" w:rsidRPr="00E93007">
        <w:rPr>
          <w:rFonts w:ascii="Times New Roman" w:hAnsi="Times New Roman" w:cs="Times New Roman"/>
          <w:color w:val="auto"/>
          <w:sz w:val="24"/>
          <w:szCs w:val="24"/>
          <w:lang w:eastAsia="ja-JP"/>
        </w:rPr>
        <w:tab/>
      </w:r>
      <w:r w:rsidR="0079465F" w:rsidRPr="00E93007">
        <w:rPr>
          <w:rFonts w:ascii="Times New Roman" w:hAnsi="Times New Roman" w:cs="Times New Roman"/>
          <w:color w:val="auto"/>
          <w:sz w:val="24"/>
          <w:szCs w:val="24"/>
          <w:lang w:eastAsia="ja-JP"/>
        </w:rPr>
        <w:t>Summary</w:t>
      </w:r>
      <w:bookmarkEnd w:id="305"/>
      <w:bookmarkEnd w:id="306"/>
      <w:bookmarkEnd w:id="307"/>
      <w:bookmarkEnd w:id="308"/>
      <w:bookmarkEnd w:id="309"/>
      <w:bookmarkEnd w:id="310"/>
      <w:bookmarkEnd w:id="311"/>
    </w:p>
    <w:p w:rsidR="008F768A" w:rsidRPr="008F768A" w:rsidRDefault="008F768A" w:rsidP="008F768A">
      <w:pPr>
        <w:rPr>
          <w:lang w:eastAsia="ja-JP"/>
        </w:rPr>
      </w:pPr>
    </w:p>
    <w:p w:rsidR="005117A9" w:rsidRPr="0079465F" w:rsidRDefault="007B6DFE" w:rsidP="0079465F">
      <w:pPr>
        <w:spacing w:after="0"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This chapter presented the background of the study on the history of capacity factors </w:t>
      </w:r>
      <w:r w:rsidR="0079465F">
        <w:rPr>
          <w:rFonts w:ascii="Times New Roman" w:hAnsi="Times New Roman" w:cs="Times New Roman"/>
          <w:sz w:val="24"/>
          <w:szCs w:val="24"/>
          <w:lang w:eastAsia="ja-JP"/>
        </w:rPr>
        <w:t>and procurement</w:t>
      </w:r>
      <w:r>
        <w:rPr>
          <w:rFonts w:ascii="Times New Roman" w:hAnsi="Times New Roman" w:cs="Times New Roman"/>
          <w:sz w:val="24"/>
          <w:szCs w:val="24"/>
          <w:lang w:eastAsia="ja-JP"/>
        </w:rPr>
        <w:t xml:space="preserve"> planning, the theories linking capacity factors </w:t>
      </w:r>
      <w:r w:rsidR="0079465F">
        <w:rPr>
          <w:rFonts w:ascii="Times New Roman" w:hAnsi="Times New Roman" w:cs="Times New Roman"/>
          <w:sz w:val="24"/>
          <w:szCs w:val="24"/>
          <w:lang w:eastAsia="ja-JP"/>
        </w:rPr>
        <w:t>and procurement</w:t>
      </w:r>
      <w:r>
        <w:rPr>
          <w:rFonts w:ascii="Times New Roman" w:hAnsi="Times New Roman" w:cs="Times New Roman"/>
          <w:sz w:val="24"/>
          <w:szCs w:val="24"/>
          <w:lang w:eastAsia="ja-JP"/>
        </w:rPr>
        <w:t xml:space="preserve"> planning, </w:t>
      </w:r>
      <w:r w:rsidR="0079465F">
        <w:rPr>
          <w:rFonts w:ascii="Times New Roman" w:hAnsi="Times New Roman" w:cs="Times New Roman"/>
          <w:sz w:val="24"/>
          <w:szCs w:val="24"/>
          <w:lang w:eastAsia="ja-JP"/>
        </w:rPr>
        <w:t xml:space="preserve">concepts </w:t>
      </w:r>
      <w:r>
        <w:rPr>
          <w:rFonts w:ascii="Times New Roman" w:hAnsi="Times New Roman" w:cs="Times New Roman"/>
          <w:sz w:val="24"/>
          <w:szCs w:val="24"/>
          <w:lang w:eastAsia="ja-JP"/>
        </w:rPr>
        <w:t>related to capacity factors and procurement planning</w:t>
      </w:r>
      <w:r w:rsidR="002A135C">
        <w:rPr>
          <w:rFonts w:ascii="Times New Roman" w:hAnsi="Times New Roman" w:cs="Times New Roman"/>
          <w:sz w:val="24"/>
          <w:szCs w:val="24"/>
          <w:lang w:eastAsia="ja-JP"/>
        </w:rPr>
        <w:t xml:space="preserve"> and the context of capacity factors and non-compliance to procurement planning. The problem under investigation was capacity factors and non-compliance to procurement planning. It was hypothesized that the latter contributed to the </w:t>
      </w:r>
      <w:r w:rsidR="002A135C">
        <w:rPr>
          <w:rFonts w:ascii="Times New Roman" w:hAnsi="Times New Roman" w:cs="Times New Roman"/>
          <w:sz w:val="24"/>
          <w:szCs w:val="24"/>
          <w:lang w:eastAsia="ja-JP"/>
        </w:rPr>
        <w:lastRenderedPageBreak/>
        <w:t xml:space="preserve">former but evidence linking them was lacking, that caused this study. </w:t>
      </w:r>
      <w:r w:rsidR="002A135C" w:rsidRPr="0079465F">
        <w:rPr>
          <w:rFonts w:ascii="Times New Roman" w:hAnsi="Times New Roman" w:cs="Times New Roman"/>
          <w:sz w:val="24"/>
          <w:szCs w:val="24"/>
          <w:lang w:eastAsia="ja-JP"/>
        </w:rPr>
        <w:t>The objectives of t</w:t>
      </w:r>
      <w:r w:rsidR="0079465F" w:rsidRPr="0079465F">
        <w:rPr>
          <w:rFonts w:ascii="Times New Roman" w:hAnsi="Times New Roman" w:cs="Times New Roman"/>
          <w:sz w:val="24"/>
          <w:szCs w:val="24"/>
          <w:lang w:eastAsia="ja-JP"/>
        </w:rPr>
        <w:t xml:space="preserve">he study were to </w:t>
      </w:r>
      <w:r w:rsidR="0079465F" w:rsidRPr="0079465F">
        <w:rPr>
          <w:rFonts w:ascii="Times New Roman" w:hAnsi="Times New Roman" w:cs="Times New Roman"/>
          <w:sz w:val="24"/>
          <w:szCs w:val="24"/>
        </w:rPr>
        <w:t>determine the extent to which individual capacity factors  contribute to non-compliance to procurement planning in referral hospitals, establish the  extent to which institutional  challenges contribute to non-compliance to procurement planning in referral hospitals  and find out the extent to which technology factors affect procurement planning in referral hospitals.</w:t>
      </w:r>
      <w:r w:rsidR="0079465F">
        <w:rPr>
          <w:rFonts w:ascii="Times New Roman" w:hAnsi="Times New Roman" w:cs="Times New Roman"/>
          <w:sz w:val="24"/>
          <w:szCs w:val="24"/>
        </w:rPr>
        <w:t xml:space="preserve"> The study was conducted on procurement planning stakeholders in Referral hospitals selected from Kampala, Mbarara, Masaka, Fortportal, Jinja and Lira districts. The next chapter presents a review of Literature in respect to the objectives of the study.  </w:t>
      </w:r>
      <w:bookmarkStart w:id="312" w:name="_Toc337465158"/>
      <w:bookmarkStart w:id="313" w:name="_Toc350675946"/>
      <w:bookmarkStart w:id="314" w:name="_Toc350676220"/>
    </w:p>
    <w:p w:rsidR="00066D62" w:rsidRDefault="00066D62" w:rsidP="00CC42F3">
      <w:pPr>
        <w:pStyle w:val="Default"/>
        <w:spacing w:line="360" w:lineRule="auto"/>
        <w:jc w:val="center"/>
        <w:outlineLvl w:val="0"/>
        <w:rPr>
          <w:rFonts w:ascii="Times New Roman" w:hAnsi="Times New Roman" w:cs="Times New Roman"/>
          <w:b/>
          <w:bCs/>
          <w:color w:val="auto"/>
        </w:rPr>
      </w:pPr>
    </w:p>
    <w:p w:rsidR="008237F0" w:rsidRDefault="008237F0"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E93007" w:rsidRDefault="00E93007" w:rsidP="008F768A">
      <w:pPr>
        <w:pStyle w:val="Default"/>
        <w:spacing w:line="360" w:lineRule="auto"/>
        <w:outlineLvl w:val="0"/>
        <w:rPr>
          <w:rFonts w:ascii="Times New Roman" w:hAnsi="Times New Roman" w:cs="Times New Roman"/>
          <w:b/>
          <w:bCs/>
          <w:color w:val="auto"/>
        </w:rPr>
      </w:pPr>
    </w:p>
    <w:p w:rsidR="008F768A" w:rsidRDefault="008F768A" w:rsidP="008F768A">
      <w:pPr>
        <w:pStyle w:val="Default"/>
        <w:spacing w:line="360" w:lineRule="auto"/>
        <w:outlineLvl w:val="0"/>
        <w:rPr>
          <w:rFonts w:ascii="Times New Roman" w:hAnsi="Times New Roman" w:cs="Times New Roman"/>
          <w:b/>
          <w:bCs/>
          <w:color w:val="auto"/>
        </w:rPr>
      </w:pPr>
    </w:p>
    <w:p w:rsidR="008F768A" w:rsidRDefault="008F768A" w:rsidP="008F768A">
      <w:pPr>
        <w:pStyle w:val="Default"/>
        <w:spacing w:line="360" w:lineRule="auto"/>
        <w:outlineLvl w:val="0"/>
        <w:rPr>
          <w:rFonts w:ascii="Times New Roman" w:hAnsi="Times New Roman" w:cs="Times New Roman"/>
          <w:b/>
          <w:bCs/>
          <w:color w:val="auto"/>
        </w:rPr>
      </w:pPr>
    </w:p>
    <w:p w:rsidR="00E93007" w:rsidRDefault="00E93007" w:rsidP="00CC42F3">
      <w:pPr>
        <w:pStyle w:val="Default"/>
        <w:spacing w:line="360" w:lineRule="auto"/>
        <w:jc w:val="center"/>
        <w:outlineLvl w:val="0"/>
        <w:rPr>
          <w:rFonts w:ascii="Times New Roman" w:hAnsi="Times New Roman" w:cs="Times New Roman"/>
          <w:b/>
          <w:bCs/>
          <w:color w:val="auto"/>
        </w:rPr>
      </w:pPr>
    </w:p>
    <w:p w:rsidR="00944B18" w:rsidRPr="001324EF" w:rsidRDefault="00944B18" w:rsidP="00E93007">
      <w:pPr>
        <w:pStyle w:val="Default"/>
        <w:spacing w:line="360" w:lineRule="auto"/>
        <w:jc w:val="center"/>
        <w:outlineLvl w:val="0"/>
        <w:rPr>
          <w:rFonts w:ascii="Times New Roman" w:hAnsi="Times New Roman" w:cs="Times New Roman"/>
          <w:b/>
          <w:bCs/>
          <w:color w:val="auto"/>
        </w:rPr>
      </w:pPr>
      <w:bookmarkStart w:id="315" w:name="_Toc355503664"/>
      <w:bookmarkStart w:id="316" w:name="_Toc355505664"/>
      <w:bookmarkStart w:id="317" w:name="_Toc355505759"/>
      <w:bookmarkStart w:id="318" w:name="_Toc355513478"/>
      <w:bookmarkStart w:id="319" w:name="_Toc372191662"/>
      <w:bookmarkStart w:id="320" w:name="_Toc372192269"/>
      <w:bookmarkStart w:id="321" w:name="_Toc378673077"/>
      <w:bookmarkStart w:id="322" w:name="_Toc378674482"/>
      <w:r w:rsidRPr="001324EF">
        <w:rPr>
          <w:rFonts w:ascii="Times New Roman" w:hAnsi="Times New Roman" w:cs="Times New Roman"/>
          <w:b/>
          <w:bCs/>
          <w:color w:val="auto"/>
        </w:rPr>
        <w:lastRenderedPageBreak/>
        <w:t>CHAPTER TWO</w:t>
      </w:r>
      <w:bookmarkEnd w:id="312"/>
      <w:bookmarkEnd w:id="313"/>
      <w:bookmarkEnd w:id="314"/>
      <w:bookmarkEnd w:id="315"/>
      <w:bookmarkEnd w:id="316"/>
      <w:bookmarkEnd w:id="317"/>
      <w:bookmarkEnd w:id="318"/>
      <w:bookmarkEnd w:id="319"/>
      <w:bookmarkEnd w:id="320"/>
      <w:bookmarkEnd w:id="321"/>
      <w:bookmarkEnd w:id="322"/>
    </w:p>
    <w:p w:rsidR="00944B18" w:rsidRPr="001324EF" w:rsidRDefault="00944B18" w:rsidP="00E93007">
      <w:pPr>
        <w:pStyle w:val="Default"/>
        <w:spacing w:line="360" w:lineRule="auto"/>
        <w:jc w:val="center"/>
        <w:rPr>
          <w:rFonts w:ascii="Times New Roman" w:hAnsi="Times New Roman" w:cs="Times New Roman"/>
          <w:b/>
          <w:bCs/>
          <w:color w:val="auto"/>
        </w:rPr>
      </w:pPr>
    </w:p>
    <w:p w:rsidR="00557BC5" w:rsidRPr="001324EF" w:rsidRDefault="00557BC5" w:rsidP="00E93007">
      <w:pPr>
        <w:pStyle w:val="Default"/>
        <w:spacing w:line="360" w:lineRule="auto"/>
        <w:jc w:val="center"/>
        <w:outlineLvl w:val="0"/>
        <w:rPr>
          <w:rFonts w:ascii="Times New Roman" w:hAnsi="Times New Roman" w:cs="Times New Roman"/>
          <w:b/>
          <w:bCs/>
          <w:color w:val="auto"/>
        </w:rPr>
      </w:pPr>
      <w:bookmarkStart w:id="323" w:name="_Toc337465159"/>
      <w:bookmarkStart w:id="324" w:name="_Toc350675947"/>
      <w:bookmarkStart w:id="325" w:name="_Toc350676221"/>
      <w:bookmarkStart w:id="326" w:name="_Toc355503665"/>
      <w:bookmarkStart w:id="327" w:name="_Toc355505559"/>
      <w:bookmarkStart w:id="328" w:name="_Toc355505665"/>
      <w:bookmarkStart w:id="329" w:name="_Toc355505760"/>
      <w:bookmarkStart w:id="330" w:name="_Toc355513479"/>
      <w:bookmarkStart w:id="331" w:name="_Toc372191663"/>
      <w:bookmarkStart w:id="332" w:name="_Toc372192270"/>
      <w:bookmarkStart w:id="333" w:name="_Toc378673078"/>
      <w:bookmarkStart w:id="334" w:name="_Toc378674483"/>
      <w:r w:rsidRPr="001324EF">
        <w:rPr>
          <w:rFonts w:ascii="Times New Roman" w:hAnsi="Times New Roman" w:cs="Times New Roman"/>
          <w:b/>
          <w:bCs/>
          <w:color w:val="auto"/>
        </w:rPr>
        <w:t>LITERATURE REVIEW</w:t>
      </w:r>
      <w:bookmarkEnd w:id="323"/>
      <w:bookmarkEnd w:id="324"/>
      <w:bookmarkEnd w:id="325"/>
      <w:bookmarkEnd w:id="326"/>
      <w:bookmarkEnd w:id="327"/>
      <w:bookmarkEnd w:id="328"/>
      <w:bookmarkEnd w:id="329"/>
      <w:bookmarkEnd w:id="330"/>
      <w:bookmarkEnd w:id="331"/>
      <w:bookmarkEnd w:id="332"/>
      <w:bookmarkEnd w:id="333"/>
      <w:bookmarkEnd w:id="334"/>
    </w:p>
    <w:p w:rsidR="00514549" w:rsidRPr="00514549" w:rsidRDefault="00514549" w:rsidP="00E93007">
      <w:pPr>
        <w:pStyle w:val="NormalWeb"/>
        <w:spacing w:before="0" w:beforeAutospacing="0" w:after="0" w:afterAutospacing="0" w:line="360" w:lineRule="auto"/>
        <w:jc w:val="both"/>
        <w:outlineLvl w:val="1"/>
        <w:rPr>
          <w:rFonts w:ascii="Times New Roman" w:hAnsi="Times New Roman"/>
          <w:b/>
        </w:rPr>
      </w:pPr>
      <w:bookmarkStart w:id="335" w:name="_Toc355505666"/>
      <w:bookmarkStart w:id="336" w:name="_Toc355505761"/>
      <w:bookmarkStart w:id="337" w:name="_Toc355513480"/>
      <w:bookmarkStart w:id="338" w:name="_Toc372191664"/>
      <w:bookmarkStart w:id="339" w:name="_Toc372192271"/>
      <w:bookmarkStart w:id="340" w:name="_Toc378673079"/>
      <w:bookmarkStart w:id="341" w:name="_Toc378674484"/>
      <w:r>
        <w:rPr>
          <w:rFonts w:ascii="Times New Roman" w:hAnsi="Times New Roman"/>
          <w:b/>
        </w:rPr>
        <w:t>2.1</w:t>
      </w:r>
      <w:r>
        <w:rPr>
          <w:rFonts w:ascii="Times New Roman" w:hAnsi="Times New Roman"/>
          <w:b/>
        </w:rPr>
        <w:tab/>
      </w:r>
      <w:r w:rsidRPr="00514549">
        <w:rPr>
          <w:rFonts w:ascii="Times New Roman" w:hAnsi="Times New Roman"/>
          <w:b/>
        </w:rPr>
        <w:t>Introduction</w:t>
      </w:r>
      <w:bookmarkEnd w:id="335"/>
      <w:bookmarkEnd w:id="336"/>
      <w:bookmarkEnd w:id="337"/>
      <w:bookmarkEnd w:id="338"/>
      <w:bookmarkEnd w:id="339"/>
      <w:bookmarkEnd w:id="340"/>
      <w:bookmarkEnd w:id="341"/>
    </w:p>
    <w:p w:rsidR="00557BC5" w:rsidRDefault="00557BC5" w:rsidP="00C53CE3">
      <w:pPr>
        <w:pStyle w:val="NormalWeb"/>
        <w:spacing w:line="480" w:lineRule="auto"/>
        <w:jc w:val="both"/>
        <w:rPr>
          <w:rFonts w:ascii="Times New Roman" w:hAnsi="Times New Roman"/>
        </w:rPr>
      </w:pPr>
      <w:r w:rsidRPr="001324EF">
        <w:rPr>
          <w:rFonts w:ascii="Times New Roman" w:hAnsi="Times New Roman"/>
        </w:rPr>
        <w:t xml:space="preserve">This chapter presents the reviewed literature on procurement planning.  Itpresents a theoretical </w:t>
      </w:r>
      <w:r w:rsidR="002C6D16" w:rsidRPr="001324EF">
        <w:rPr>
          <w:rFonts w:ascii="Times New Roman" w:hAnsi="Times New Roman"/>
        </w:rPr>
        <w:t xml:space="preserve">review on procurement planning, procurement planning capacity and institutional factors. </w:t>
      </w:r>
      <w:r w:rsidRPr="001324EF">
        <w:rPr>
          <w:rFonts w:ascii="Times New Roman" w:hAnsi="Times New Roman"/>
        </w:rPr>
        <w:t xml:space="preserve">Finally, a summary identifying the gaps and justifying the relevancy of this study is </w:t>
      </w:r>
      <w:r w:rsidR="002C6D16" w:rsidRPr="001324EF">
        <w:rPr>
          <w:rFonts w:ascii="Times New Roman" w:hAnsi="Times New Roman"/>
        </w:rPr>
        <w:t>presented</w:t>
      </w:r>
    </w:p>
    <w:p w:rsidR="00E93007" w:rsidRDefault="00514549" w:rsidP="00E93007">
      <w:pPr>
        <w:pStyle w:val="Heading2"/>
        <w:spacing w:before="0" w:line="360" w:lineRule="auto"/>
        <w:rPr>
          <w:rFonts w:ascii="Times New Roman" w:hAnsi="Times New Roman" w:cs="Times New Roman"/>
          <w:color w:val="auto"/>
          <w:sz w:val="24"/>
          <w:szCs w:val="24"/>
        </w:rPr>
      </w:pPr>
      <w:bookmarkStart w:id="342" w:name="_Toc355505667"/>
      <w:bookmarkStart w:id="343" w:name="_Toc355505762"/>
      <w:bookmarkStart w:id="344" w:name="_Toc355513481"/>
      <w:bookmarkStart w:id="345" w:name="_Toc372191665"/>
      <w:bookmarkStart w:id="346" w:name="_Toc372192272"/>
      <w:bookmarkStart w:id="347" w:name="_Toc378673080"/>
      <w:bookmarkStart w:id="348" w:name="_Toc378674485"/>
      <w:r w:rsidRPr="00E93007">
        <w:rPr>
          <w:rFonts w:ascii="Times New Roman" w:hAnsi="Times New Roman" w:cs="Times New Roman"/>
          <w:color w:val="auto"/>
          <w:sz w:val="24"/>
          <w:szCs w:val="24"/>
        </w:rPr>
        <w:t>2.2</w:t>
      </w:r>
      <w:r w:rsidRPr="00E93007">
        <w:rPr>
          <w:rFonts w:ascii="Times New Roman" w:hAnsi="Times New Roman" w:cs="Times New Roman"/>
          <w:color w:val="auto"/>
          <w:sz w:val="24"/>
          <w:szCs w:val="24"/>
        </w:rPr>
        <w:tab/>
        <w:t>Procurement planning and its role in service delivery</w:t>
      </w:r>
      <w:bookmarkEnd w:id="342"/>
      <w:bookmarkEnd w:id="343"/>
      <w:bookmarkEnd w:id="344"/>
      <w:bookmarkEnd w:id="345"/>
      <w:bookmarkEnd w:id="346"/>
      <w:bookmarkEnd w:id="347"/>
      <w:bookmarkEnd w:id="348"/>
    </w:p>
    <w:p w:rsidR="00AE6B22" w:rsidRDefault="00AE6B22" w:rsidP="00514549">
      <w:pPr>
        <w:spacing w:after="0" w:line="480" w:lineRule="auto"/>
        <w:jc w:val="both"/>
      </w:pPr>
    </w:p>
    <w:p w:rsidR="00514549" w:rsidRDefault="00514549" w:rsidP="00514549">
      <w:pPr>
        <w:spacing w:after="0" w:line="480" w:lineRule="auto"/>
        <w:jc w:val="both"/>
        <w:rPr>
          <w:rFonts w:ascii="Times New Roman" w:hAnsi="Times New Roman" w:cs="Times New Roman"/>
          <w:sz w:val="24"/>
          <w:szCs w:val="24"/>
        </w:rPr>
      </w:pPr>
      <w:r w:rsidRPr="00AD7B59">
        <w:rPr>
          <w:rFonts w:ascii="Times New Roman" w:hAnsi="Times New Roman" w:cs="Times New Roman"/>
          <w:sz w:val="24"/>
          <w:szCs w:val="24"/>
        </w:rPr>
        <w:t>According to Basheka, (2008), Planning forms a foundation for the rest of the management functions. Basheka (2008) further defines planning as the process of determining the procurement needs of an entity and the timing of their acquisition and their funding such that the entities operations are met as required in an efficient way. Similarly Agaba and Shipman (2007) defines procurement planning as the process used by companies and institutions to plan purchasing activity for specific period of time.</w:t>
      </w:r>
    </w:p>
    <w:p w:rsidR="00514549" w:rsidRPr="00AD7B59" w:rsidRDefault="00514549" w:rsidP="00514549">
      <w:pPr>
        <w:spacing w:after="0" w:line="480" w:lineRule="auto"/>
        <w:jc w:val="both"/>
        <w:rPr>
          <w:rFonts w:ascii="Times New Roman" w:hAnsi="Times New Roman" w:cs="Times New Roman"/>
          <w:sz w:val="24"/>
          <w:szCs w:val="24"/>
        </w:rPr>
      </w:pPr>
    </w:p>
    <w:p w:rsidR="00514549" w:rsidRDefault="00514549" w:rsidP="00514549">
      <w:pPr>
        <w:spacing w:after="0" w:line="480" w:lineRule="auto"/>
        <w:jc w:val="both"/>
        <w:rPr>
          <w:rFonts w:ascii="Times New Roman" w:hAnsi="Times New Roman" w:cs="Times New Roman"/>
          <w:sz w:val="24"/>
          <w:szCs w:val="24"/>
        </w:rPr>
      </w:pPr>
      <w:r w:rsidRPr="00AD7B59">
        <w:rPr>
          <w:rFonts w:ascii="Times New Roman" w:hAnsi="Times New Roman" w:cs="Times New Roman"/>
          <w:sz w:val="24"/>
          <w:szCs w:val="24"/>
        </w:rPr>
        <w:t xml:space="preserve">According to Basheka (2008), as a function, procurement planning endeavors to answer the following questions: (a) What do you want to procure?; (b) When do you want to procure it?; (c) When are you to use the procurement?;  (d) Where will you procure them from?; (e)When will resources be available?; (f)Which methods of procurement will you use?; (g) How will timely procurement or failure affect the user of the item(s) and the process?; and who will be involved in the procurement?.  Answers to these questions open insight into three stakeholders in procurement  including; (i) the procurement entity in the process; (ii) the providers of goods, services and workers needed by the entity; and  (iii) the legal provisions on the conduct of the  procurement. Consequently, in this study, the conceptualization of the factors contributing to </w:t>
      </w:r>
      <w:r w:rsidRPr="00AD7B59">
        <w:rPr>
          <w:rFonts w:ascii="Times New Roman" w:hAnsi="Times New Roman" w:cs="Times New Roman"/>
          <w:sz w:val="24"/>
          <w:szCs w:val="24"/>
        </w:rPr>
        <w:lastRenderedPageBreak/>
        <w:t xml:space="preserve">non-compliance to procurement planning drew to the entity and workers with focus on the capacity to plan procurements. </w:t>
      </w:r>
    </w:p>
    <w:p w:rsidR="00514549" w:rsidRDefault="00514549" w:rsidP="00514549">
      <w:pPr>
        <w:spacing w:after="0" w:line="480" w:lineRule="auto"/>
        <w:jc w:val="both"/>
        <w:rPr>
          <w:rFonts w:ascii="Times New Roman" w:hAnsi="Times New Roman" w:cs="Times New Roman"/>
          <w:sz w:val="24"/>
          <w:szCs w:val="24"/>
        </w:rPr>
      </w:pPr>
    </w:p>
    <w:p w:rsidR="00514549" w:rsidRPr="00514549" w:rsidRDefault="00514549" w:rsidP="00514549">
      <w:pPr>
        <w:spacing w:after="0" w:line="480" w:lineRule="auto"/>
        <w:jc w:val="both"/>
        <w:rPr>
          <w:rFonts w:ascii="Times New Roman" w:hAnsi="Times New Roman" w:cs="Times New Roman"/>
          <w:sz w:val="24"/>
          <w:szCs w:val="24"/>
        </w:rPr>
      </w:pPr>
      <w:r w:rsidRPr="00AD7B59">
        <w:rPr>
          <w:rFonts w:ascii="Times New Roman" w:hAnsi="Times New Roman" w:cs="Times New Roman"/>
          <w:sz w:val="24"/>
          <w:szCs w:val="24"/>
        </w:rPr>
        <w:t xml:space="preserve"> When planning is properly conceived and implemented, it can serve as an important mechanism for extracting, distributing and allocating resources (James, 2004). Planning generally enhances the gathering, evaluating and interpreting of essential data and information in order to produce knowledge relevant to good policy making. </w:t>
      </w:r>
      <w:r>
        <w:rPr>
          <w:rFonts w:ascii="Times New Roman" w:hAnsi="Times New Roman" w:cs="Times New Roman"/>
          <w:sz w:val="24"/>
          <w:szCs w:val="24"/>
        </w:rPr>
        <w:t>Mullins (2003) asserts that the contribution of procurement planning in facilitating an efficient and effective service delivery in public sector organizations is generally undisputed in both development and developing countries. Its contribution can be at both central and local government levels of public sector management. His findings revealed a significant positive relationship between procurement planning and service delivery in Local Government procurement systems in Uganda. Similarly, Mawhoods</w:t>
      </w:r>
      <w:r w:rsidR="00B1039C">
        <w:rPr>
          <w:rFonts w:ascii="Times New Roman" w:hAnsi="Times New Roman" w:cs="Times New Roman"/>
          <w:sz w:val="24"/>
          <w:szCs w:val="24"/>
        </w:rPr>
        <w:t xml:space="preserve"> (2003</w:t>
      </w:r>
      <w:r w:rsidR="00466D67">
        <w:rPr>
          <w:rFonts w:ascii="Times New Roman" w:hAnsi="Times New Roman" w:cs="Times New Roman"/>
          <w:sz w:val="24"/>
          <w:szCs w:val="24"/>
        </w:rPr>
        <w:t>)</w:t>
      </w:r>
      <w:r>
        <w:rPr>
          <w:rFonts w:ascii="Times New Roman" w:hAnsi="Times New Roman" w:cs="Times New Roman"/>
          <w:sz w:val="24"/>
          <w:szCs w:val="24"/>
        </w:rPr>
        <w:t xml:space="preserve"> adds that effective procurement planning is and important route towards securing the right services to be delivered to the public, and maximizing the level of service provision which can be achieved within the Local Supporting people. Burt, Dobler and Starling (2003), procurement planning is key to success of any project. </w:t>
      </w:r>
    </w:p>
    <w:p w:rsidR="00405515" w:rsidRPr="001324EF" w:rsidRDefault="00514549" w:rsidP="008237F0">
      <w:pPr>
        <w:pStyle w:val="Heading2"/>
        <w:rPr>
          <w:rFonts w:ascii="Times New Roman" w:hAnsi="Times New Roman" w:cs="Times New Roman"/>
          <w:bCs w:val="0"/>
          <w:color w:val="231F20"/>
          <w:sz w:val="24"/>
          <w:szCs w:val="24"/>
        </w:rPr>
      </w:pPr>
      <w:bookmarkStart w:id="349" w:name="_Toc337465161"/>
      <w:bookmarkStart w:id="350" w:name="_Toc350675948"/>
      <w:bookmarkStart w:id="351" w:name="_Toc350676222"/>
      <w:bookmarkStart w:id="352" w:name="_Toc355503666"/>
      <w:bookmarkStart w:id="353" w:name="_Toc355505668"/>
      <w:bookmarkStart w:id="354" w:name="_Toc355505763"/>
      <w:bookmarkStart w:id="355" w:name="_Toc355513482"/>
      <w:bookmarkStart w:id="356" w:name="_Toc372191666"/>
      <w:bookmarkStart w:id="357" w:name="_Toc372192273"/>
      <w:bookmarkStart w:id="358" w:name="_Toc378673081"/>
      <w:bookmarkStart w:id="359" w:name="_Toc378674486"/>
      <w:r>
        <w:rPr>
          <w:rFonts w:ascii="Times New Roman" w:hAnsi="Times New Roman" w:cs="Times New Roman"/>
          <w:bCs w:val="0"/>
          <w:color w:val="231F20"/>
          <w:sz w:val="24"/>
          <w:szCs w:val="24"/>
        </w:rPr>
        <w:t>2.3</w:t>
      </w:r>
      <w:r w:rsidR="00405515" w:rsidRPr="001324EF">
        <w:rPr>
          <w:rFonts w:ascii="Times New Roman" w:hAnsi="Times New Roman" w:cs="Times New Roman"/>
          <w:bCs w:val="0"/>
          <w:color w:val="231F20"/>
          <w:sz w:val="24"/>
          <w:szCs w:val="24"/>
        </w:rPr>
        <w:tab/>
        <w:t xml:space="preserve">Theoretical </w:t>
      </w:r>
      <w:r w:rsidR="002C6D16" w:rsidRPr="001324EF">
        <w:rPr>
          <w:rFonts w:ascii="Times New Roman" w:hAnsi="Times New Roman" w:cs="Times New Roman"/>
          <w:bCs w:val="0"/>
          <w:color w:val="231F20"/>
          <w:sz w:val="24"/>
          <w:szCs w:val="24"/>
        </w:rPr>
        <w:t>review on</w:t>
      </w:r>
      <w:r w:rsidR="00405515" w:rsidRPr="001324EF">
        <w:rPr>
          <w:rFonts w:ascii="Times New Roman" w:hAnsi="Times New Roman" w:cs="Times New Roman"/>
          <w:bCs w:val="0"/>
          <w:color w:val="231F20"/>
          <w:sz w:val="24"/>
          <w:szCs w:val="24"/>
        </w:rPr>
        <w:t xml:space="preserve"> planning</w:t>
      </w:r>
      <w:bookmarkEnd w:id="349"/>
      <w:bookmarkEnd w:id="350"/>
      <w:bookmarkEnd w:id="351"/>
      <w:bookmarkEnd w:id="352"/>
      <w:bookmarkEnd w:id="353"/>
      <w:bookmarkEnd w:id="354"/>
      <w:bookmarkEnd w:id="355"/>
      <w:bookmarkEnd w:id="356"/>
      <w:bookmarkEnd w:id="357"/>
      <w:bookmarkEnd w:id="358"/>
      <w:bookmarkEnd w:id="359"/>
    </w:p>
    <w:p w:rsidR="002C6D16" w:rsidRPr="001324EF" w:rsidRDefault="002C6D16" w:rsidP="00C53CE3">
      <w:pPr>
        <w:autoSpaceDE w:val="0"/>
        <w:autoSpaceDN w:val="0"/>
        <w:adjustRightInd w:val="0"/>
        <w:spacing w:after="0" w:line="480" w:lineRule="auto"/>
        <w:rPr>
          <w:rFonts w:ascii="Times New Roman" w:hAnsi="Times New Roman" w:cs="Times New Roman"/>
          <w:b/>
          <w:bCs/>
          <w:color w:val="231F20"/>
          <w:sz w:val="19"/>
          <w:szCs w:val="19"/>
        </w:rPr>
      </w:pPr>
    </w:p>
    <w:p w:rsidR="00405515" w:rsidRPr="00405515" w:rsidRDefault="00405515" w:rsidP="00C53CE3">
      <w:pPr>
        <w:autoSpaceDE w:val="0"/>
        <w:autoSpaceDN w:val="0"/>
        <w:adjustRightInd w:val="0"/>
        <w:spacing w:after="0" w:line="480" w:lineRule="auto"/>
        <w:jc w:val="both"/>
        <w:rPr>
          <w:rFonts w:ascii="Times New Roman" w:hAnsi="Times New Roman" w:cs="Times New Roman"/>
          <w:color w:val="231F20"/>
          <w:sz w:val="24"/>
          <w:szCs w:val="24"/>
        </w:rPr>
      </w:pPr>
      <w:r w:rsidRPr="001324EF">
        <w:rPr>
          <w:rFonts w:ascii="Times New Roman" w:hAnsi="Times New Roman" w:cs="Times New Roman"/>
          <w:color w:val="231F20"/>
          <w:sz w:val="24"/>
          <w:szCs w:val="24"/>
        </w:rPr>
        <w:t xml:space="preserve">Two critical theoretical studies (Lawrence, 2000; Richardson, 2005) have highlighted the major planning theories. They include the theory of </w:t>
      </w:r>
      <w:r w:rsidRPr="001324EF">
        <w:rPr>
          <w:rFonts w:ascii="Times New Roman" w:hAnsi="Times New Roman" w:cs="Times New Roman"/>
          <w:i/>
          <w:color w:val="231F20"/>
          <w:sz w:val="24"/>
          <w:szCs w:val="24"/>
        </w:rPr>
        <w:t>rationalism</w:t>
      </w:r>
      <w:r w:rsidRPr="001324EF">
        <w:rPr>
          <w:rFonts w:ascii="Times New Roman" w:hAnsi="Times New Roman" w:cs="Times New Roman"/>
          <w:color w:val="231F20"/>
          <w:sz w:val="24"/>
          <w:szCs w:val="24"/>
        </w:rPr>
        <w:t xml:space="preserve"> and </w:t>
      </w:r>
      <w:r w:rsidRPr="001324EF">
        <w:rPr>
          <w:rFonts w:ascii="Times New Roman" w:hAnsi="Times New Roman" w:cs="Times New Roman"/>
          <w:i/>
          <w:color w:val="231F20"/>
          <w:sz w:val="24"/>
          <w:szCs w:val="24"/>
        </w:rPr>
        <w:t>pragmatism</w:t>
      </w:r>
      <w:r w:rsidRPr="001324EF">
        <w:rPr>
          <w:rFonts w:ascii="Times New Roman" w:hAnsi="Times New Roman" w:cs="Times New Roman"/>
          <w:color w:val="231F20"/>
          <w:sz w:val="24"/>
          <w:szCs w:val="24"/>
        </w:rPr>
        <w:t xml:space="preserve">. The rational planning theory supports using an adequate number of qualified planners, regular updating of plans, and improving technical skills to build strong planning capacity in local environmental planning. In addition, the theory of </w:t>
      </w:r>
      <w:r w:rsidRPr="001324EF">
        <w:rPr>
          <w:rFonts w:ascii="Times New Roman" w:hAnsi="Times New Roman" w:cs="Times New Roman"/>
          <w:i/>
          <w:iCs/>
          <w:color w:val="231F20"/>
          <w:sz w:val="24"/>
          <w:szCs w:val="24"/>
        </w:rPr>
        <w:t xml:space="preserve">pragmatism </w:t>
      </w:r>
      <w:r w:rsidRPr="001324EF">
        <w:rPr>
          <w:rFonts w:ascii="Times New Roman" w:hAnsi="Times New Roman" w:cs="Times New Roman"/>
          <w:color w:val="231F20"/>
          <w:sz w:val="24"/>
          <w:szCs w:val="24"/>
        </w:rPr>
        <w:t>suggests that an efficient pragmatic planning process can eventually improve plan effectiveness (Lawrence</w:t>
      </w:r>
      <w:r w:rsidRPr="00D87739">
        <w:rPr>
          <w:rFonts w:ascii="Times New Roman" w:hAnsi="Times New Roman" w:cs="Times New Roman"/>
          <w:color w:val="231F20"/>
          <w:sz w:val="24"/>
          <w:szCs w:val="24"/>
        </w:rPr>
        <w:t>, 2000). These theories have been adopted in the study of factors influencing environmental planning and management</w:t>
      </w:r>
      <w:r>
        <w:rPr>
          <w:rFonts w:ascii="Times New Roman" w:hAnsi="Times New Roman" w:cs="Times New Roman"/>
          <w:color w:val="231F20"/>
          <w:sz w:val="24"/>
          <w:szCs w:val="24"/>
        </w:rPr>
        <w:t xml:space="preserve"> (Tang, 2008)</w:t>
      </w:r>
      <w:r w:rsidRPr="00D87739">
        <w:rPr>
          <w:rFonts w:ascii="Times New Roman" w:hAnsi="Times New Roman" w:cs="Times New Roman"/>
          <w:color w:val="231F20"/>
          <w:sz w:val="24"/>
          <w:szCs w:val="24"/>
        </w:rPr>
        <w:t xml:space="preserve">. The </w:t>
      </w:r>
      <w:r w:rsidRPr="00D87739">
        <w:rPr>
          <w:rFonts w:ascii="Times New Roman" w:hAnsi="Times New Roman" w:cs="Times New Roman"/>
          <w:color w:val="231F20"/>
          <w:sz w:val="24"/>
          <w:szCs w:val="24"/>
        </w:rPr>
        <w:lastRenderedPageBreak/>
        <w:t>theories can provide a theoretical foundation for analyzing procurement planning non- compliance. An obvious gap persists between these theories and the empirical studies in addressing the factors that may influence compliance to procurement planning in the health sector.</w:t>
      </w:r>
    </w:p>
    <w:p w:rsidR="00AE6B22" w:rsidRDefault="00582715" w:rsidP="00AE6B22">
      <w:pPr>
        <w:pStyle w:val="Heading2"/>
        <w:rPr>
          <w:rFonts w:ascii="Times New Roman" w:hAnsi="Times New Roman" w:cs="Times New Roman"/>
          <w:color w:val="auto"/>
          <w:sz w:val="24"/>
          <w:szCs w:val="24"/>
        </w:rPr>
      </w:pPr>
      <w:bookmarkStart w:id="360" w:name="_Toc355505669"/>
      <w:bookmarkStart w:id="361" w:name="_Toc355505764"/>
      <w:bookmarkStart w:id="362" w:name="_Toc355513483"/>
      <w:bookmarkStart w:id="363" w:name="_Toc372191667"/>
      <w:bookmarkStart w:id="364" w:name="_Toc372192274"/>
      <w:bookmarkStart w:id="365" w:name="_Toc378673082"/>
      <w:bookmarkStart w:id="366" w:name="_Toc378674487"/>
      <w:r w:rsidRPr="00AE6B22">
        <w:rPr>
          <w:rFonts w:ascii="Times New Roman" w:hAnsi="Times New Roman" w:cs="Times New Roman"/>
          <w:color w:val="auto"/>
          <w:sz w:val="24"/>
          <w:szCs w:val="24"/>
        </w:rPr>
        <w:t>2.4</w:t>
      </w:r>
      <w:r w:rsidRPr="00AE6B22">
        <w:rPr>
          <w:rFonts w:ascii="Times New Roman" w:hAnsi="Times New Roman" w:cs="Times New Roman"/>
          <w:color w:val="auto"/>
          <w:sz w:val="24"/>
          <w:szCs w:val="24"/>
        </w:rPr>
        <w:tab/>
      </w:r>
      <w:r w:rsidR="00310F5A" w:rsidRPr="00AE6B22">
        <w:rPr>
          <w:rFonts w:ascii="Times New Roman" w:hAnsi="Times New Roman" w:cs="Times New Roman"/>
          <w:color w:val="auto"/>
          <w:sz w:val="24"/>
          <w:szCs w:val="24"/>
        </w:rPr>
        <w:t xml:space="preserve">Capacity </w:t>
      </w:r>
      <w:r w:rsidRPr="00AE6B22">
        <w:rPr>
          <w:rFonts w:ascii="Times New Roman" w:hAnsi="Times New Roman" w:cs="Times New Roman"/>
          <w:color w:val="auto"/>
          <w:sz w:val="24"/>
          <w:szCs w:val="24"/>
        </w:rPr>
        <w:t xml:space="preserve">factors </w:t>
      </w:r>
      <w:r w:rsidR="00310F5A" w:rsidRPr="00AE6B22">
        <w:rPr>
          <w:rFonts w:ascii="Times New Roman" w:hAnsi="Times New Roman" w:cs="Times New Roman"/>
          <w:color w:val="auto"/>
          <w:sz w:val="24"/>
          <w:szCs w:val="24"/>
        </w:rPr>
        <w:t>and non-compliance to procurement planning</w:t>
      </w:r>
      <w:bookmarkEnd w:id="360"/>
      <w:bookmarkEnd w:id="361"/>
      <w:bookmarkEnd w:id="362"/>
      <w:bookmarkEnd w:id="363"/>
      <w:bookmarkEnd w:id="364"/>
      <w:bookmarkEnd w:id="365"/>
      <w:bookmarkEnd w:id="366"/>
    </w:p>
    <w:p w:rsidR="00AE6B22" w:rsidRPr="00AE6B22" w:rsidRDefault="00AE6B22" w:rsidP="00AE6B22"/>
    <w:p w:rsidR="00652DB1" w:rsidRPr="002C457D" w:rsidRDefault="00652DB1" w:rsidP="00652DB1">
      <w:pPr>
        <w:pStyle w:val="Default"/>
        <w:spacing w:line="480" w:lineRule="auto"/>
        <w:jc w:val="both"/>
        <w:rPr>
          <w:rFonts w:ascii="Times New Roman" w:hAnsi="Times New Roman" w:cs="Times New Roman"/>
        </w:rPr>
      </w:pPr>
      <w:r w:rsidRPr="002C457D">
        <w:rPr>
          <w:rFonts w:ascii="Times New Roman" w:hAnsi="Times New Roman" w:cs="Times New Roman"/>
        </w:rPr>
        <w:t xml:space="preserve">Elsewhere in the Netherland and EU, compliance to the public procurement regulations in municipalities was reported to be influenced by familiarity with the regulations (De Boer and Telgen 1998; Gelderman et </w:t>
      </w:r>
      <w:r w:rsidRPr="002C457D">
        <w:rPr>
          <w:rFonts w:ascii="Times New Roman" w:hAnsi="Times New Roman" w:cs="Times New Roman"/>
          <w:i/>
        </w:rPr>
        <w:t>al.,</w:t>
      </w:r>
      <w:r w:rsidRPr="002C457D">
        <w:rPr>
          <w:rFonts w:ascii="Times New Roman" w:hAnsi="Times New Roman" w:cs="Times New Roman"/>
        </w:rPr>
        <w:t xml:space="preserve"> 2006). Given that the procurement profession is still relatively new in Uganda, with the regulations having come into force in 2003, it is possible that the level of familiarity with the regulations is still low. Besides, the high turnover of employees particularly in public service institutions implies that PDEs loose staffs who are experienced in the procurement process a likely cause of non-compliance with procurement planning. On the other hand, it is possible that those who are familiar with the regulations know it so well that they know how to beat the loopholes to their advantage. Some theorists have noted that deficient familiarity of the procurement procedure by all the internal stakeholders may affect compliance. Mullins (2003) argues the need for adequate understanding of the procurement planning functions among all procurement stakeholders.</w:t>
      </w:r>
    </w:p>
    <w:p w:rsidR="00652DB1" w:rsidRPr="002C457D" w:rsidRDefault="00652DB1" w:rsidP="00652DB1">
      <w:pPr>
        <w:pStyle w:val="Default"/>
        <w:spacing w:line="480" w:lineRule="auto"/>
        <w:jc w:val="both"/>
        <w:rPr>
          <w:rFonts w:ascii="Times New Roman" w:hAnsi="Times New Roman" w:cs="Times New Roman"/>
        </w:rPr>
      </w:pPr>
    </w:p>
    <w:p w:rsidR="00BE4AF0" w:rsidRPr="002C457D" w:rsidRDefault="00B27CDD" w:rsidP="00652DB1">
      <w:pPr>
        <w:pStyle w:val="Default"/>
        <w:spacing w:line="480" w:lineRule="auto"/>
        <w:jc w:val="both"/>
        <w:rPr>
          <w:rFonts w:ascii="Times New Roman" w:hAnsi="Times New Roman" w:cs="Times New Roman"/>
        </w:rPr>
      </w:pPr>
      <w:r>
        <w:rPr>
          <w:rFonts w:ascii="Times New Roman" w:hAnsi="Times New Roman" w:cs="Times New Roman"/>
          <w:iCs/>
        </w:rPr>
        <w:t xml:space="preserve">Eyaa and </w:t>
      </w:r>
      <w:r w:rsidR="00652DB1" w:rsidRPr="002C457D">
        <w:rPr>
          <w:rFonts w:ascii="Times New Roman" w:hAnsi="Times New Roman" w:cs="Times New Roman"/>
          <w:iCs/>
        </w:rPr>
        <w:t>Nagitta (2011) explained non-compliance to public procurement</w:t>
      </w:r>
      <w:r w:rsidR="003C62A2">
        <w:rPr>
          <w:rFonts w:ascii="Times New Roman" w:hAnsi="Times New Roman" w:cs="Times New Roman"/>
          <w:iCs/>
        </w:rPr>
        <w:t>sin</w:t>
      </w:r>
      <w:r w:rsidR="00652DB1" w:rsidRPr="002C457D">
        <w:rPr>
          <w:rFonts w:ascii="Times New Roman" w:hAnsi="Times New Roman" w:cs="Times New Roman"/>
          <w:iCs/>
        </w:rPr>
        <w:t xml:space="preserve"> Uganda with focus on   Central Government Entities. Findings from this study indicated that familiarity with the procurement regulations rather than institutional factors and professionalism predicts compliance. The four proxies </w:t>
      </w:r>
      <w:r w:rsidR="00652DB1" w:rsidRPr="002C457D">
        <w:rPr>
          <w:rFonts w:ascii="Times New Roman" w:hAnsi="Times New Roman" w:cs="Times New Roman"/>
        </w:rPr>
        <w:t>(familiarity with applicability, familiarity with exceptions, overall knowledge of the rules and perceived clarity of the rules)</w:t>
      </w:r>
      <w:r w:rsidR="00652DB1" w:rsidRPr="002C457D">
        <w:rPr>
          <w:rFonts w:ascii="Times New Roman" w:hAnsi="Times New Roman" w:cs="Times New Roman"/>
          <w:iCs/>
        </w:rPr>
        <w:t xml:space="preserve"> applied in the study </w:t>
      </w:r>
      <w:r w:rsidR="00652DB1" w:rsidRPr="002C457D">
        <w:rPr>
          <w:rFonts w:ascii="Times New Roman" w:hAnsi="Times New Roman" w:cs="Times New Roman"/>
        </w:rPr>
        <w:t>are quite indicative of competence levels among employees</w:t>
      </w:r>
      <w:r w:rsidR="00BE4AF0" w:rsidRPr="002C457D">
        <w:rPr>
          <w:rFonts w:ascii="Times New Roman" w:hAnsi="Times New Roman" w:cs="Times New Roman"/>
        </w:rPr>
        <w:t>.</w:t>
      </w:r>
    </w:p>
    <w:p w:rsidR="00A212C2" w:rsidRDefault="00BE4AF0" w:rsidP="00652DB1">
      <w:pPr>
        <w:pStyle w:val="Default"/>
        <w:spacing w:line="480" w:lineRule="auto"/>
        <w:jc w:val="both"/>
        <w:rPr>
          <w:rFonts w:ascii="Times New Roman" w:hAnsi="Times New Roman" w:cs="Times New Roman"/>
        </w:rPr>
      </w:pPr>
      <w:r>
        <w:rPr>
          <w:rFonts w:ascii="Times New Roman" w:hAnsi="Times New Roman" w:cs="Times New Roman"/>
        </w:rPr>
        <w:lastRenderedPageBreak/>
        <w:t xml:space="preserve">The level of competence depends on professionalism which according to </w:t>
      </w:r>
      <w:r w:rsidRPr="00155A60">
        <w:rPr>
          <w:rFonts w:ascii="Times New Roman" w:hAnsi="Times New Roman" w:cs="Times New Roman"/>
          <w:color w:val="auto"/>
        </w:rPr>
        <w:t xml:space="preserve">Millerson (1964) </w:t>
      </w:r>
      <w:r>
        <w:rPr>
          <w:rFonts w:ascii="Times New Roman" w:hAnsi="Times New Roman" w:cs="Times New Roman"/>
          <w:color w:val="auto"/>
        </w:rPr>
        <w:t>is characterized by the</w:t>
      </w:r>
      <w:r w:rsidRPr="00155A60">
        <w:rPr>
          <w:rFonts w:ascii="Times New Roman" w:hAnsi="Times New Roman" w:cs="Times New Roman"/>
          <w:color w:val="auto"/>
        </w:rPr>
        <w:t xml:space="preserve"> skill based on theoretical knowledge; a skill requiring training and education and maintenance of integrity by adherence to a code of conduct</w:t>
      </w:r>
      <w:r>
        <w:rPr>
          <w:rFonts w:ascii="Times New Roman" w:hAnsi="Times New Roman" w:cs="Times New Roman"/>
          <w:color w:val="auto"/>
        </w:rPr>
        <w:t xml:space="preserve">. </w:t>
      </w:r>
      <w:r w:rsidR="009B4CEA" w:rsidRPr="00155A60">
        <w:rPr>
          <w:rFonts w:ascii="Times New Roman" w:hAnsi="Times New Roman" w:cs="Times New Roman"/>
          <w:color w:val="auto"/>
        </w:rPr>
        <w:t xml:space="preserve">Peterson and Van Fleet, </w:t>
      </w:r>
      <w:r w:rsidR="009B4CEA">
        <w:rPr>
          <w:rFonts w:ascii="Times New Roman" w:hAnsi="Times New Roman" w:cs="Times New Roman"/>
          <w:color w:val="auto"/>
        </w:rPr>
        <w:t>(</w:t>
      </w:r>
      <w:r w:rsidR="009B4CEA" w:rsidRPr="00155A60">
        <w:rPr>
          <w:rFonts w:ascii="Times New Roman" w:hAnsi="Times New Roman" w:cs="Times New Roman"/>
          <w:color w:val="auto"/>
        </w:rPr>
        <w:t>2004</w:t>
      </w:r>
      <w:r w:rsidR="009B4CEA">
        <w:rPr>
          <w:rFonts w:ascii="Times New Roman" w:hAnsi="Times New Roman" w:cs="Times New Roman"/>
          <w:color w:val="auto"/>
        </w:rPr>
        <w:t xml:space="preserve">) defines a skill as </w:t>
      </w:r>
      <w:r w:rsidR="009B4CEA" w:rsidRPr="00155A60">
        <w:rPr>
          <w:rFonts w:ascii="Times New Roman" w:hAnsi="Times New Roman" w:cs="Times New Roman"/>
          <w:color w:val="auto"/>
        </w:rPr>
        <w:t>the ability either to perform some specific behavioral task or the ability to perform some specific cognitive process that is related to some particular task</w:t>
      </w:r>
      <w:r w:rsidR="009B4CEA">
        <w:rPr>
          <w:rFonts w:ascii="Times New Roman" w:hAnsi="Times New Roman" w:cs="Times New Roman"/>
          <w:color w:val="auto"/>
        </w:rPr>
        <w:t>.</w:t>
      </w:r>
      <w:r w:rsidRPr="00155A60">
        <w:rPr>
          <w:rFonts w:ascii="Times New Roman" w:hAnsi="Times New Roman" w:cs="Times New Roman"/>
          <w:color w:val="auto"/>
        </w:rPr>
        <w:t>The requirements to educate professionals and equip them with new and higher-level skills have consequently become urgent (Sauber</w:t>
      </w:r>
      <w:r w:rsidRPr="009B4CEA">
        <w:rPr>
          <w:rFonts w:ascii="Times New Roman" w:hAnsi="Times New Roman" w:cs="Times New Roman"/>
          <w:i/>
          <w:color w:val="auto"/>
        </w:rPr>
        <w:t>et al</w:t>
      </w:r>
      <w:r w:rsidR="009B4CEA" w:rsidRPr="009B4CEA">
        <w:rPr>
          <w:rFonts w:ascii="Times New Roman" w:hAnsi="Times New Roman" w:cs="Times New Roman"/>
          <w:i/>
          <w:color w:val="auto"/>
        </w:rPr>
        <w:t>.</w:t>
      </w:r>
      <w:r w:rsidRPr="009B4CEA">
        <w:rPr>
          <w:rFonts w:ascii="Times New Roman" w:hAnsi="Times New Roman" w:cs="Times New Roman"/>
          <w:i/>
          <w:color w:val="auto"/>
        </w:rPr>
        <w:t>,</w:t>
      </w:r>
      <w:r w:rsidRPr="00155A60">
        <w:rPr>
          <w:rFonts w:ascii="Times New Roman" w:hAnsi="Times New Roman" w:cs="Times New Roman"/>
          <w:color w:val="auto"/>
        </w:rPr>
        <w:t xml:space="preserve"> 2008).</w:t>
      </w:r>
      <w:r w:rsidR="009B4CEA">
        <w:rPr>
          <w:rFonts w:ascii="Times New Roman" w:hAnsi="Times New Roman" w:cs="Times New Roman"/>
          <w:color w:val="auto"/>
        </w:rPr>
        <w:t xml:space="preserve"> However, </w:t>
      </w:r>
      <w:r w:rsidR="009B4CEA" w:rsidRPr="00155A60">
        <w:rPr>
          <w:rFonts w:ascii="Times New Roman" w:hAnsi="Times New Roman" w:cs="Times New Roman"/>
          <w:color w:val="auto"/>
        </w:rPr>
        <w:t>Basheka and Mugabira (2008) identify low professionalism in public procurements</w:t>
      </w:r>
      <w:r w:rsidR="009B4CEA">
        <w:rPr>
          <w:rFonts w:ascii="Times New Roman" w:hAnsi="Times New Roman" w:cs="Times New Roman"/>
          <w:color w:val="auto"/>
        </w:rPr>
        <w:t xml:space="preserve"> which according to the </w:t>
      </w:r>
      <w:r w:rsidR="009B4CEA" w:rsidRPr="00155A60">
        <w:rPr>
          <w:rFonts w:ascii="Times New Roman" w:hAnsi="Times New Roman" w:cs="Times New Roman"/>
          <w:color w:val="auto"/>
        </w:rPr>
        <w:t>PPDA Audit Report (2008</w:t>
      </w:r>
      <w:r w:rsidR="009B4CEA">
        <w:rPr>
          <w:rFonts w:ascii="Times New Roman" w:hAnsi="Times New Roman" w:cs="Times New Roman"/>
          <w:color w:val="auto"/>
        </w:rPr>
        <w:t>) influences</w:t>
      </w:r>
      <w:r w:rsidR="009B4CEA" w:rsidRPr="00155A60">
        <w:rPr>
          <w:rFonts w:ascii="Times New Roman" w:hAnsi="Times New Roman" w:cs="Times New Roman"/>
          <w:color w:val="auto"/>
        </w:rPr>
        <w:t xml:space="preserve"> non compliance</w:t>
      </w:r>
      <w:r w:rsidR="009B4CEA">
        <w:rPr>
          <w:rFonts w:ascii="Times New Roman" w:hAnsi="Times New Roman" w:cs="Times New Roman"/>
          <w:color w:val="auto"/>
        </w:rPr>
        <w:t xml:space="preserve"> to procurement regulations. While professionalism can be influenced by qualification levels, experience, access to specialized trainings and employee values, </w:t>
      </w:r>
      <w:r w:rsidR="00155A60" w:rsidRPr="00155A60">
        <w:rPr>
          <w:rFonts w:ascii="Times New Roman" w:hAnsi="Times New Roman" w:cs="Times New Roman"/>
          <w:color w:val="auto"/>
        </w:rPr>
        <w:t>Lan</w:t>
      </w:r>
      <w:r w:rsidR="002561E1" w:rsidRPr="002561E1">
        <w:rPr>
          <w:rFonts w:ascii="Times New Roman" w:hAnsi="Times New Roman" w:cs="Times New Roman"/>
          <w:i/>
          <w:color w:val="auto"/>
        </w:rPr>
        <w:t>et al.</w:t>
      </w:r>
      <w:r w:rsidR="00155A60" w:rsidRPr="00155A60">
        <w:rPr>
          <w:rFonts w:ascii="Times New Roman" w:hAnsi="Times New Roman" w:cs="Times New Roman"/>
          <w:color w:val="auto"/>
        </w:rPr>
        <w:t xml:space="preserve"> (2005) </w:t>
      </w:r>
      <w:r w:rsidR="009B4CEA">
        <w:rPr>
          <w:rFonts w:ascii="Times New Roman" w:hAnsi="Times New Roman" w:cs="Times New Roman"/>
          <w:color w:val="auto"/>
        </w:rPr>
        <w:t xml:space="preserve">asserts that </w:t>
      </w:r>
      <w:r w:rsidR="00155A60" w:rsidRPr="00155A60">
        <w:rPr>
          <w:rFonts w:ascii="Times New Roman" w:hAnsi="Times New Roman" w:cs="Times New Roman"/>
          <w:color w:val="auto"/>
        </w:rPr>
        <w:t>hiring and retaining dedicated, energetic, and ethical employees with special skills is always hard.</w:t>
      </w:r>
    </w:p>
    <w:p w:rsidR="00652DB1" w:rsidRDefault="00652DB1" w:rsidP="00652DB1">
      <w:pPr>
        <w:pStyle w:val="Default"/>
        <w:spacing w:line="480" w:lineRule="auto"/>
        <w:jc w:val="both"/>
        <w:rPr>
          <w:rFonts w:ascii="Times New Roman" w:hAnsi="Times New Roman" w:cs="Times New Roman"/>
        </w:rPr>
      </w:pPr>
    </w:p>
    <w:p w:rsidR="00310F5A" w:rsidRDefault="00310F5A" w:rsidP="00652DB1">
      <w:pPr>
        <w:pStyle w:val="Default"/>
        <w:spacing w:line="480" w:lineRule="auto"/>
        <w:jc w:val="both"/>
        <w:rPr>
          <w:rFonts w:ascii="Times New Roman" w:hAnsi="Times New Roman" w:cs="Times New Roman"/>
        </w:rPr>
      </w:pPr>
      <w:r>
        <w:rPr>
          <w:rFonts w:ascii="Times New Roman" w:hAnsi="Times New Roman" w:cs="Times New Roman"/>
        </w:rPr>
        <w:t>Basheka (2008)</w:t>
      </w:r>
      <w:r w:rsidR="00CA16D7">
        <w:rPr>
          <w:rFonts w:ascii="Times New Roman" w:hAnsi="Times New Roman" w:cs="Times New Roman"/>
        </w:rPr>
        <w:t xml:space="preserve"> observes a </w:t>
      </w:r>
      <w:r w:rsidR="00A212C2">
        <w:rPr>
          <w:rFonts w:ascii="Times New Roman" w:hAnsi="Times New Roman" w:cs="Times New Roman"/>
        </w:rPr>
        <w:t>likeliness of</w:t>
      </w:r>
      <w:r w:rsidR="00CA16D7">
        <w:rPr>
          <w:rFonts w:ascii="Times New Roman" w:hAnsi="Times New Roman" w:cs="Times New Roman"/>
        </w:rPr>
        <w:t xml:space="preserve"> procurement </w:t>
      </w:r>
      <w:r>
        <w:rPr>
          <w:rFonts w:ascii="Times New Roman" w:hAnsi="Times New Roman" w:cs="Times New Roman"/>
        </w:rPr>
        <w:t xml:space="preserve">planning </w:t>
      </w:r>
      <w:r w:rsidR="00CA16D7">
        <w:rPr>
          <w:rFonts w:ascii="Times New Roman" w:hAnsi="Times New Roman" w:cs="Times New Roman"/>
        </w:rPr>
        <w:t xml:space="preserve">to </w:t>
      </w:r>
      <w:r>
        <w:rPr>
          <w:rFonts w:ascii="Times New Roman" w:hAnsi="Times New Roman" w:cs="Times New Roman"/>
        </w:rPr>
        <w:t>be impended by technical related challenges. Among these include; limited human resource capacity for comprehensive and quality needs assessment, stakeholders’ technical incompetence in procurement planning, inadequate logistical support to procurement stakeholders and stakeholders’ and limited understanding of procurement planning arrangements and responsibilities in Governments’ procurement planning (Basheka, 2008) are typically technical and capacity related.</w:t>
      </w:r>
      <w:r w:rsidR="00652DB1">
        <w:rPr>
          <w:rFonts w:ascii="Times New Roman" w:hAnsi="Times New Roman" w:cs="Times New Roman"/>
          <w:color w:val="auto"/>
        </w:rPr>
        <w:t>E</w:t>
      </w:r>
      <w:r w:rsidR="00BE60F7">
        <w:rPr>
          <w:rFonts w:ascii="Times New Roman" w:hAnsi="Times New Roman" w:cs="Times New Roman"/>
        </w:rPr>
        <w:t>vidence exist that the Health Services sector is under capacitated to effectively deliver Health care services. A number of health facilities are neither manned with the right cadre of health workers nor inadequately equipped</w:t>
      </w:r>
      <w:r w:rsidR="00AB5884">
        <w:rPr>
          <w:rFonts w:ascii="Times New Roman" w:hAnsi="Times New Roman" w:cs="Times New Roman"/>
        </w:rPr>
        <w:t xml:space="preserve">. The challenge of inadequate human resource is worsened by limited work incentives including low salaries and lack of accommodation </w:t>
      </w:r>
      <w:r w:rsidR="00BE60F7">
        <w:rPr>
          <w:rFonts w:ascii="Times New Roman" w:hAnsi="Times New Roman" w:cs="Times New Roman"/>
        </w:rPr>
        <w:t xml:space="preserve">(MOH, 2010). </w:t>
      </w:r>
    </w:p>
    <w:p w:rsidR="00BE60F7" w:rsidRPr="00514549" w:rsidRDefault="00BE60F7" w:rsidP="00310F5A">
      <w:pPr>
        <w:autoSpaceDE w:val="0"/>
        <w:autoSpaceDN w:val="0"/>
        <w:adjustRightInd w:val="0"/>
        <w:spacing w:after="0" w:line="480" w:lineRule="auto"/>
        <w:jc w:val="both"/>
        <w:rPr>
          <w:rFonts w:ascii="Times New Roman" w:hAnsi="Times New Roman" w:cs="Times New Roman"/>
          <w:sz w:val="24"/>
          <w:szCs w:val="24"/>
        </w:rPr>
      </w:pPr>
    </w:p>
    <w:p w:rsidR="00CA16D7" w:rsidRDefault="00310F5A" w:rsidP="00310F5A">
      <w:pPr>
        <w:autoSpaceDE w:val="0"/>
        <w:autoSpaceDN w:val="0"/>
        <w:adjustRightInd w:val="0"/>
        <w:spacing w:after="0" w:line="480" w:lineRule="auto"/>
        <w:jc w:val="both"/>
        <w:rPr>
          <w:rFonts w:ascii="Times New Roman" w:hAnsi="Times New Roman" w:cs="Times New Roman"/>
          <w:sz w:val="24"/>
          <w:szCs w:val="24"/>
        </w:rPr>
      </w:pPr>
      <w:r w:rsidRPr="00557BC5">
        <w:rPr>
          <w:rFonts w:ascii="Times New Roman" w:hAnsi="Times New Roman" w:cs="Times New Roman"/>
          <w:sz w:val="24"/>
          <w:szCs w:val="24"/>
        </w:rPr>
        <w:lastRenderedPageBreak/>
        <w:t>Robert &amp;Stankovi</w:t>
      </w:r>
      <w:r w:rsidRPr="00557BC5">
        <w:rPr>
          <w:rFonts w:ascii="Times New Roman" w:hAnsi="Times New Roman" w:cs="Times New Roman"/>
          <w:sz w:val="24"/>
          <w:szCs w:val="24"/>
          <w:lang w:val="sr-Latn-CS"/>
        </w:rPr>
        <w:t>ć</w:t>
      </w:r>
      <w:r>
        <w:rPr>
          <w:rFonts w:ascii="Times New Roman" w:hAnsi="Times New Roman" w:cs="Times New Roman"/>
          <w:sz w:val="24"/>
          <w:szCs w:val="24"/>
          <w:lang w:val="sr-Latn-CS"/>
        </w:rPr>
        <w:t>(</w:t>
      </w:r>
      <w:r w:rsidRPr="00557BC5">
        <w:rPr>
          <w:rFonts w:ascii="Times New Roman" w:hAnsi="Times New Roman" w:cs="Times New Roman"/>
          <w:sz w:val="24"/>
          <w:szCs w:val="24"/>
          <w:lang w:val="sr-Latn-CS"/>
        </w:rPr>
        <w:t>2006</w:t>
      </w:r>
      <w:r>
        <w:rPr>
          <w:rFonts w:ascii="Times New Roman" w:hAnsi="Times New Roman" w:cs="Times New Roman"/>
          <w:sz w:val="24"/>
          <w:szCs w:val="24"/>
          <w:lang w:val="sr-Latn-CS"/>
        </w:rPr>
        <w:t>) from his analysis of procurement planning challenges in public procurements in Serbia</w:t>
      </w:r>
      <w:r>
        <w:rPr>
          <w:rFonts w:ascii="Times New Roman" w:hAnsi="Times New Roman" w:cs="Times New Roman"/>
          <w:sz w:val="24"/>
          <w:szCs w:val="24"/>
        </w:rPr>
        <w:t xml:space="preserve"> discovered the procurement stakeholders in municipal organs lacked adequate understanding of the procurement law. This rendered them with inadequate technical capacity that often resulted into periodic, unplanned procurement. Ultimately, this phenomenon often led toun ethical conduct among procurement staffin</w:t>
      </w:r>
      <w:r w:rsidRPr="00557BC5">
        <w:rPr>
          <w:rFonts w:ascii="Times New Roman" w:hAnsi="Times New Roman" w:cs="Times New Roman"/>
          <w:sz w:val="24"/>
          <w:szCs w:val="24"/>
        </w:rPr>
        <w:t xml:space="preserve"> many Serbi</w:t>
      </w:r>
      <w:r>
        <w:rPr>
          <w:rFonts w:ascii="Times New Roman" w:hAnsi="Times New Roman" w:cs="Times New Roman"/>
          <w:sz w:val="24"/>
          <w:szCs w:val="24"/>
        </w:rPr>
        <w:t>an municipalities among which included execution of unplanned procurements.</w:t>
      </w:r>
    </w:p>
    <w:p w:rsidR="008B79C1" w:rsidRDefault="008B79C1" w:rsidP="00310F5A">
      <w:pPr>
        <w:autoSpaceDE w:val="0"/>
        <w:autoSpaceDN w:val="0"/>
        <w:adjustRightInd w:val="0"/>
        <w:spacing w:after="0" w:line="480" w:lineRule="auto"/>
        <w:jc w:val="both"/>
        <w:rPr>
          <w:rFonts w:ascii="Times New Roman" w:hAnsi="Times New Roman" w:cs="Times New Roman"/>
          <w:sz w:val="24"/>
          <w:szCs w:val="24"/>
        </w:rPr>
      </w:pPr>
    </w:p>
    <w:p w:rsidR="0079465F" w:rsidRDefault="00C63731" w:rsidP="00310F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A16D7">
        <w:rPr>
          <w:rFonts w:ascii="Times New Roman" w:hAnsi="Times New Roman" w:cs="Times New Roman"/>
          <w:sz w:val="24"/>
          <w:szCs w:val="24"/>
        </w:rPr>
        <w:t xml:space="preserve">Uganda </w:t>
      </w:r>
      <w:r>
        <w:rPr>
          <w:rFonts w:ascii="Times New Roman" w:hAnsi="Times New Roman" w:cs="Times New Roman"/>
          <w:sz w:val="24"/>
          <w:szCs w:val="24"/>
        </w:rPr>
        <w:t xml:space="preserve">Ministry of Health Annual Sector Report identifies inadequate </w:t>
      </w:r>
      <w:r w:rsidR="00DA3FE8">
        <w:rPr>
          <w:rFonts w:ascii="Times New Roman" w:hAnsi="Times New Roman" w:cs="Times New Roman"/>
          <w:sz w:val="24"/>
          <w:szCs w:val="24"/>
        </w:rPr>
        <w:t>human resource</w:t>
      </w:r>
      <w:r>
        <w:rPr>
          <w:rFonts w:ascii="Times New Roman" w:hAnsi="Times New Roman" w:cs="Times New Roman"/>
          <w:sz w:val="24"/>
          <w:szCs w:val="24"/>
        </w:rPr>
        <w:t xml:space="preserve"> capacityamong the</w:t>
      </w:r>
      <w:r w:rsidR="00DA3FE8">
        <w:rPr>
          <w:rFonts w:ascii="Times New Roman" w:hAnsi="Times New Roman" w:cs="Times New Roman"/>
          <w:sz w:val="24"/>
          <w:szCs w:val="24"/>
        </w:rPr>
        <w:t xml:space="preserve"> key challenge to effective delivery of health services (MoH, 2013).</w:t>
      </w:r>
      <w:r>
        <w:rPr>
          <w:rFonts w:ascii="Times New Roman" w:hAnsi="Times New Roman" w:cs="Times New Roman"/>
          <w:sz w:val="24"/>
          <w:szCs w:val="24"/>
        </w:rPr>
        <w:t xml:space="preserve"> The report </w:t>
      </w:r>
      <w:r w:rsidR="00CA16D7">
        <w:rPr>
          <w:rFonts w:ascii="Times New Roman" w:hAnsi="Times New Roman" w:cs="Times New Roman"/>
          <w:sz w:val="24"/>
          <w:szCs w:val="24"/>
        </w:rPr>
        <w:t xml:space="preserve">stresses </w:t>
      </w:r>
      <w:r>
        <w:rPr>
          <w:rFonts w:ascii="Times New Roman" w:hAnsi="Times New Roman" w:cs="Times New Roman"/>
          <w:sz w:val="24"/>
          <w:szCs w:val="24"/>
        </w:rPr>
        <w:t xml:space="preserve">limited staff numbers in view of inadequate human resource capacity. Ideally, human resource capacity in a more realistic </w:t>
      </w:r>
      <w:r w:rsidR="00CA16D7">
        <w:rPr>
          <w:rFonts w:ascii="Times New Roman" w:hAnsi="Times New Roman" w:cs="Times New Roman"/>
          <w:sz w:val="24"/>
          <w:szCs w:val="24"/>
        </w:rPr>
        <w:t>perspective</w:t>
      </w:r>
      <w:r>
        <w:rPr>
          <w:rFonts w:ascii="Times New Roman" w:hAnsi="Times New Roman" w:cs="Times New Roman"/>
          <w:sz w:val="24"/>
          <w:szCs w:val="24"/>
        </w:rPr>
        <w:t xml:space="preserve"> entails staff numbers as well as their competences in </w:t>
      </w:r>
      <w:r w:rsidR="00CA16D7">
        <w:rPr>
          <w:rFonts w:ascii="Times New Roman" w:hAnsi="Times New Roman" w:cs="Times New Roman"/>
          <w:sz w:val="24"/>
          <w:szCs w:val="24"/>
        </w:rPr>
        <w:t>delivery</w:t>
      </w:r>
      <w:r>
        <w:rPr>
          <w:rFonts w:ascii="Times New Roman" w:hAnsi="Times New Roman" w:cs="Times New Roman"/>
          <w:sz w:val="24"/>
          <w:szCs w:val="24"/>
        </w:rPr>
        <w:t xml:space="preserve"> of specific tasks. In light of this perspective, the </w:t>
      </w:r>
      <w:r w:rsidR="00DA3FE8">
        <w:rPr>
          <w:rFonts w:ascii="Times New Roman" w:hAnsi="Times New Roman" w:cs="Times New Roman"/>
          <w:sz w:val="24"/>
          <w:szCs w:val="24"/>
        </w:rPr>
        <w:t xml:space="preserve">capacity could vary across </w:t>
      </w:r>
      <w:r>
        <w:rPr>
          <w:rFonts w:ascii="Times New Roman" w:hAnsi="Times New Roman" w:cs="Times New Roman"/>
          <w:sz w:val="24"/>
          <w:szCs w:val="24"/>
        </w:rPr>
        <w:t xml:space="preserve">institutions, </w:t>
      </w:r>
      <w:r w:rsidR="00DA3FE8">
        <w:rPr>
          <w:rFonts w:ascii="Times New Roman" w:hAnsi="Times New Roman" w:cs="Times New Roman"/>
          <w:sz w:val="24"/>
          <w:szCs w:val="24"/>
        </w:rPr>
        <w:t>departments</w:t>
      </w:r>
      <w:r>
        <w:rPr>
          <w:rFonts w:ascii="Times New Roman" w:hAnsi="Times New Roman" w:cs="Times New Roman"/>
          <w:sz w:val="24"/>
          <w:szCs w:val="24"/>
        </w:rPr>
        <w:t xml:space="preserve"> and stakeholders in execution of a specific task. In </w:t>
      </w:r>
      <w:r w:rsidR="00534FAE">
        <w:rPr>
          <w:rFonts w:ascii="Times New Roman" w:hAnsi="Times New Roman" w:cs="Times New Roman"/>
          <w:sz w:val="24"/>
          <w:szCs w:val="24"/>
        </w:rPr>
        <w:t>regard to</w:t>
      </w:r>
      <w:r>
        <w:rPr>
          <w:rFonts w:ascii="Times New Roman" w:hAnsi="Times New Roman" w:cs="Times New Roman"/>
          <w:sz w:val="24"/>
          <w:szCs w:val="24"/>
        </w:rPr>
        <w:t xml:space="preserve"> procurement planning in </w:t>
      </w:r>
      <w:r w:rsidR="00534FAE">
        <w:rPr>
          <w:rFonts w:ascii="Times New Roman" w:hAnsi="Times New Roman" w:cs="Times New Roman"/>
          <w:sz w:val="24"/>
          <w:szCs w:val="24"/>
        </w:rPr>
        <w:t>Referral</w:t>
      </w:r>
      <w:r>
        <w:rPr>
          <w:rFonts w:ascii="Times New Roman" w:hAnsi="Times New Roman" w:cs="Times New Roman"/>
          <w:sz w:val="24"/>
          <w:szCs w:val="24"/>
        </w:rPr>
        <w:t xml:space="preserve"> hospitals, stakeholders of varying </w:t>
      </w:r>
      <w:r w:rsidR="00534FAE">
        <w:rPr>
          <w:rFonts w:ascii="Times New Roman" w:hAnsi="Times New Roman" w:cs="Times New Roman"/>
          <w:sz w:val="24"/>
          <w:szCs w:val="24"/>
        </w:rPr>
        <w:t>technical competences, knowledge and skills in procurement planning</w:t>
      </w:r>
      <w:r>
        <w:rPr>
          <w:rFonts w:ascii="Times New Roman" w:hAnsi="Times New Roman" w:cs="Times New Roman"/>
          <w:sz w:val="24"/>
          <w:szCs w:val="24"/>
        </w:rPr>
        <w:t xml:space="preserve"> are involved</w:t>
      </w:r>
      <w:r w:rsidR="00534FAE">
        <w:rPr>
          <w:rFonts w:ascii="Times New Roman" w:hAnsi="Times New Roman" w:cs="Times New Roman"/>
          <w:sz w:val="24"/>
          <w:szCs w:val="24"/>
        </w:rPr>
        <w:t xml:space="preserve">. This is likely to affect procurement planning since </w:t>
      </w:r>
      <w:r w:rsidR="00DA3FE8">
        <w:rPr>
          <w:rFonts w:ascii="Times New Roman" w:hAnsi="Times New Roman" w:cs="Times New Roman"/>
          <w:sz w:val="24"/>
          <w:szCs w:val="24"/>
        </w:rPr>
        <w:t xml:space="preserve">the planning process will require adequate </w:t>
      </w:r>
      <w:r w:rsidR="00534FAE">
        <w:rPr>
          <w:rFonts w:ascii="Times New Roman" w:hAnsi="Times New Roman" w:cs="Times New Roman"/>
          <w:sz w:val="24"/>
          <w:szCs w:val="24"/>
        </w:rPr>
        <w:t>technical competence among the stakeholders. The competences could vary across referral hospitals depending on the qualifications and experience and accessibility to specialized refresher trainings among the procurement planning stakeholders particularly the procurement officers, Heads of Departments and Accountants. It is therefore paramount that the adequacy of human resource competence/individual capacity in PDEs in Referral hospitals be investigated.</w:t>
      </w:r>
    </w:p>
    <w:p w:rsidR="008B79C1" w:rsidRDefault="008B79C1" w:rsidP="00310F5A">
      <w:pPr>
        <w:autoSpaceDE w:val="0"/>
        <w:autoSpaceDN w:val="0"/>
        <w:adjustRightInd w:val="0"/>
        <w:spacing w:after="0" w:line="480" w:lineRule="auto"/>
        <w:jc w:val="both"/>
        <w:rPr>
          <w:rFonts w:ascii="Times New Roman" w:hAnsi="Times New Roman" w:cs="Times New Roman"/>
          <w:sz w:val="24"/>
          <w:szCs w:val="24"/>
        </w:rPr>
      </w:pPr>
    </w:p>
    <w:p w:rsidR="008B79C1" w:rsidRDefault="008B79C1" w:rsidP="00310F5A">
      <w:pPr>
        <w:autoSpaceDE w:val="0"/>
        <w:autoSpaceDN w:val="0"/>
        <w:adjustRightInd w:val="0"/>
        <w:spacing w:after="0" w:line="480" w:lineRule="auto"/>
        <w:jc w:val="both"/>
        <w:rPr>
          <w:rFonts w:ascii="Times New Roman" w:hAnsi="Times New Roman" w:cs="Times New Roman"/>
          <w:sz w:val="24"/>
          <w:szCs w:val="24"/>
        </w:rPr>
      </w:pPr>
    </w:p>
    <w:p w:rsidR="008B79C1" w:rsidRDefault="008B79C1" w:rsidP="00310F5A">
      <w:pPr>
        <w:autoSpaceDE w:val="0"/>
        <w:autoSpaceDN w:val="0"/>
        <w:adjustRightInd w:val="0"/>
        <w:spacing w:after="0" w:line="480" w:lineRule="auto"/>
        <w:jc w:val="both"/>
        <w:rPr>
          <w:rFonts w:ascii="Times New Roman" w:hAnsi="Times New Roman" w:cs="Times New Roman"/>
          <w:sz w:val="24"/>
          <w:szCs w:val="24"/>
        </w:rPr>
      </w:pPr>
    </w:p>
    <w:p w:rsidR="00AF55F6" w:rsidRDefault="00AF55F6" w:rsidP="00310F5A">
      <w:pPr>
        <w:autoSpaceDE w:val="0"/>
        <w:autoSpaceDN w:val="0"/>
        <w:adjustRightInd w:val="0"/>
        <w:spacing w:after="0" w:line="480" w:lineRule="auto"/>
        <w:jc w:val="both"/>
        <w:rPr>
          <w:rFonts w:ascii="Times New Roman" w:hAnsi="Times New Roman" w:cs="Times New Roman"/>
          <w:sz w:val="24"/>
          <w:szCs w:val="24"/>
        </w:rPr>
      </w:pPr>
    </w:p>
    <w:p w:rsidR="003453FE" w:rsidRPr="001324EF" w:rsidRDefault="00582715" w:rsidP="008237F0">
      <w:pPr>
        <w:pStyle w:val="NormalWeb"/>
        <w:spacing w:before="0" w:beforeAutospacing="0" w:after="0" w:afterAutospacing="0" w:line="276" w:lineRule="auto"/>
        <w:jc w:val="both"/>
        <w:outlineLvl w:val="1"/>
        <w:rPr>
          <w:rFonts w:ascii="Times New Roman" w:hAnsi="Times New Roman"/>
          <w:b/>
        </w:rPr>
      </w:pPr>
      <w:bookmarkStart w:id="367" w:name="_Toc355503667"/>
      <w:bookmarkStart w:id="368" w:name="_Toc355505670"/>
      <w:bookmarkStart w:id="369" w:name="_Toc355505765"/>
      <w:bookmarkStart w:id="370" w:name="_Toc355513484"/>
      <w:bookmarkStart w:id="371" w:name="_Toc372191668"/>
      <w:bookmarkStart w:id="372" w:name="_Toc372192275"/>
      <w:bookmarkStart w:id="373" w:name="_Toc378673083"/>
      <w:bookmarkStart w:id="374" w:name="_Toc378674488"/>
      <w:r>
        <w:rPr>
          <w:rFonts w:ascii="Times New Roman" w:hAnsi="Times New Roman"/>
          <w:b/>
        </w:rPr>
        <w:lastRenderedPageBreak/>
        <w:t>2.5</w:t>
      </w:r>
      <w:r>
        <w:rPr>
          <w:rFonts w:ascii="Times New Roman" w:hAnsi="Times New Roman"/>
          <w:b/>
        </w:rPr>
        <w:tab/>
      </w:r>
      <w:r w:rsidR="00514549">
        <w:rPr>
          <w:rFonts w:ascii="Times New Roman" w:hAnsi="Times New Roman"/>
          <w:b/>
        </w:rPr>
        <w:t xml:space="preserve">Institutional </w:t>
      </w:r>
      <w:r>
        <w:rPr>
          <w:rFonts w:ascii="Times New Roman" w:hAnsi="Times New Roman"/>
          <w:b/>
        </w:rPr>
        <w:t>challenges</w:t>
      </w:r>
      <w:r w:rsidR="00514549">
        <w:rPr>
          <w:rFonts w:ascii="Times New Roman" w:hAnsi="Times New Roman"/>
          <w:b/>
        </w:rPr>
        <w:t xml:space="preserve"> and non-compliance to procurement planning</w:t>
      </w:r>
      <w:bookmarkEnd w:id="367"/>
      <w:bookmarkEnd w:id="368"/>
      <w:bookmarkEnd w:id="369"/>
      <w:bookmarkEnd w:id="370"/>
      <w:bookmarkEnd w:id="371"/>
      <w:bookmarkEnd w:id="372"/>
      <w:bookmarkEnd w:id="373"/>
      <w:bookmarkEnd w:id="374"/>
    </w:p>
    <w:p w:rsidR="005F2F0C" w:rsidRDefault="003453FE" w:rsidP="00514549">
      <w:pPr>
        <w:pStyle w:val="NormalWeb"/>
        <w:spacing w:line="480" w:lineRule="auto"/>
        <w:jc w:val="both"/>
        <w:rPr>
          <w:rFonts w:ascii="Times New Roman" w:hAnsi="Times New Roman"/>
        </w:rPr>
      </w:pPr>
      <w:r w:rsidRPr="001324EF">
        <w:rPr>
          <w:rFonts w:ascii="Times New Roman" w:hAnsi="Times New Roman"/>
        </w:rPr>
        <w:t>According to the PPDA Act, 2003, Sections 21 and regulations 3(1-2) of the PPDA give detailed rules and procedures for the planning of an entity’s procurement. PDEs are required to prepare and submit procurement plans to the PC not later than one month to the end of the current financial year in order to avoid delays. The plans are drawn based on the approved budget. They are integrated into the annual sector plan. It</w:t>
      </w:r>
      <w:r w:rsidR="0079465F">
        <w:rPr>
          <w:rFonts w:ascii="Times New Roman" w:hAnsi="Times New Roman"/>
        </w:rPr>
        <w:t xml:space="preserve"> i</w:t>
      </w:r>
      <w:r w:rsidRPr="001324EF">
        <w:rPr>
          <w:rFonts w:ascii="Times New Roman" w:hAnsi="Times New Roman"/>
        </w:rPr>
        <w:t xml:space="preserve">s upon the combined work plan that the PDUs organize, forecast and schedule the procuring and disposing entity's procurement activities for the financial year. </w:t>
      </w:r>
      <w:r w:rsidR="005F2F0C">
        <w:rPr>
          <w:rFonts w:ascii="Times New Roman" w:hAnsi="Times New Roman"/>
        </w:rPr>
        <w:t xml:space="preserve">While this process may appear to be quite complex, </w:t>
      </w:r>
      <w:r w:rsidR="00633C02">
        <w:rPr>
          <w:rFonts w:ascii="Times New Roman" w:hAnsi="Times New Roman"/>
        </w:rPr>
        <w:t xml:space="preserve">there is no researched evidence to validate this. The perspective of stakeholders in regard to complexity of procurementplanning rules is quite paramount. The perceptions of complexity may differ across different procurement planning stakeholders due to differences in technical competence and experience in procurement planning. Hence, a stakeholder focused researchstudy is vital to draw a realistic inference on the complexity of the procurement planning regulations and </w:t>
      </w:r>
      <w:r w:rsidR="00B42C3B">
        <w:rPr>
          <w:rFonts w:ascii="Times New Roman" w:hAnsi="Times New Roman"/>
        </w:rPr>
        <w:t xml:space="preserve">the effect on </w:t>
      </w:r>
      <w:r w:rsidR="00633C02">
        <w:rPr>
          <w:rFonts w:ascii="Times New Roman" w:hAnsi="Times New Roman"/>
        </w:rPr>
        <w:t xml:space="preserve">compliance </w:t>
      </w:r>
      <w:r w:rsidR="00B42C3B">
        <w:rPr>
          <w:rFonts w:ascii="Times New Roman" w:hAnsi="Times New Roman"/>
        </w:rPr>
        <w:t xml:space="preserve">to procurement planning in Referral hospitals of Uganda. </w:t>
      </w:r>
    </w:p>
    <w:p w:rsidR="00C95BB6" w:rsidRDefault="005F2F0C" w:rsidP="00514549">
      <w:pPr>
        <w:pStyle w:val="NormalWeb"/>
        <w:spacing w:line="480" w:lineRule="auto"/>
        <w:jc w:val="both"/>
        <w:rPr>
          <w:rFonts w:ascii="Times New Roman" w:hAnsi="Times New Roman"/>
        </w:rPr>
      </w:pPr>
      <w:r>
        <w:rPr>
          <w:rFonts w:ascii="Times New Roman" w:hAnsi="Times New Roman"/>
        </w:rPr>
        <w:t xml:space="preserve">Given the complexity of the procurement process, implementing procurement planning might </w:t>
      </w:r>
      <w:r w:rsidR="00755BE8">
        <w:rPr>
          <w:rFonts w:ascii="Times New Roman" w:hAnsi="Times New Roman"/>
        </w:rPr>
        <w:t xml:space="preserve">require the </w:t>
      </w:r>
      <w:r>
        <w:rPr>
          <w:rFonts w:ascii="Times New Roman" w:hAnsi="Times New Roman"/>
        </w:rPr>
        <w:t xml:space="preserve">entity to have adequate numbers with high technical competence. </w:t>
      </w:r>
      <w:r w:rsidR="003453FE" w:rsidRPr="001324EF">
        <w:rPr>
          <w:rFonts w:ascii="Times New Roman" w:hAnsi="Times New Roman"/>
        </w:rPr>
        <w:t xml:space="preserve">However, the </w:t>
      </w:r>
      <w:r w:rsidR="000B0510" w:rsidRPr="001324EF">
        <w:rPr>
          <w:rFonts w:ascii="Times New Roman" w:hAnsi="Times New Roman"/>
        </w:rPr>
        <w:t>Ministry of Finance Planning and Economic Development in</w:t>
      </w:r>
      <w:r w:rsidR="009E4734" w:rsidRPr="001324EF">
        <w:rPr>
          <w:rFonts w:ascii="Times New Roman" w:hAnsi="Times New Roman"/>
        </w:rPr>
        <w:t xml:space="preserve"> its Ministerial statement </w:t>
      </w:r>
      <w:r w:rsidR="003453FE" w:rsidRPr="001324EF">
        <w:rPr>
          <w:rFonts w:ascii="Times New Roman" w:hAnsi="Times New Roman"/>
        </w:rPr>
        <w:t>2009 highlights on existence of inadequate staffing and low compliance to the procurement law among the challenges in public procurements. In the health sector and with regard to the procurement planning component, this phenomenon if existent could hinder compliance to the rigorous and complex process of procurement planning.Drawing a comprehensive Entity’s combined procurement work plan given the limited staffing is an issue of concerned. Identifying activities of works, services or supplies to be procured necessitates needs assessment, deciding on the likely time for each stage and method of procurement are aspects of procurement planning that require adequate technical capacity</w:t>
      </w:r>
    </w:p>
    <w:p w:rsidR="001B7227" w:rsidRPr="00514549" w:rsidRDefault="005F2F0C" w:rsidP="00514549">
      <w:pPr>
        <w:pStyle w:val="NormalWeb"/>
        <w:spacing w:line="480" w:lineRule="auto"/>
        <w:jc w:val="both"/>
        <w:rPr>
          <w:rFonts w:ascii="Times New Roman" w:hAnsi="Times New Roman"/>
          <w:b/>
        </w:rPr>
      </w:pPr>
      <w:r>
        <w:rPr>
          <w:rFonts w:ascii="Times New Roman" w:hAnsi="Times New Roman"/>
        </w:rPr>
        <w:lastRenderedPageBreak/>
        <w:t>However, t</w:t>
      </w:r>
      <w:r w:rsidR="00C95BB6">
        <w:rPr>
          <w:rFonts w:ascii="Times New Roman" w:hAnsi="Times New Roman"/>
        </w:rPr>
        <w:t>here is no evidence to indicate the capacity of Referral hospitals to plan procurements for effective and efficient delivery of health services.  The human resource capacity can more realistically be inferred on by comparing the adequacy of procurement planning staff with the procurement workloads. These could vary across referral hospitals depending on the size of the hospital and experience of the procurement planning stakeholders particularly the procurement officers, Heads of Departments and Accountants. Hence, the need to investigate adequacy of institutional capacity in PDEs in Referral hospitals</w:t>
      </w:r>
      <w:r w:rsidR="0008712E">
        <w:rPr>
          <w:rFonts w:ascii="Times New Roman" w:hAnsi="Times New Roman"/>
        </w:rPr>
        <w:t xml:space="preserve"> of Uganda.</w:t>
      </w:r>
    </w:p>
    <w:p w:rsidR="001B7227" w:rsidRDefault="00E65783" w:rsidP="00582715">
      <w:pPr>
        <w:spacing w:line="480" w:lineRule="auto"/>
        <w:jc w:val="both"/>
        <w:rPr>
          <w:rFonts w:ascii="Times New Roman" w:hAnsi="Times New Roman" w:cs="Times New Roman"/>
          <w:sz w:val="24"/>
          <w:szCs w:val="24"/>
        </w:rPr>
      </w:pPr>
      <w:r w:rsidRPr="00557BC5">
        <w:rPr>
          <w:rFonts w:ascii="Times New Roman" w:hAnsi="Times New Roman" w:cs="Times New Roman"/>
          <w:sz w:val="24"/>
          <w:szCs w:val="24"/>
        </w:rPr>
        <w:t xml:space="preserve">Studies elsewhere have identified significant correlation between </w:t>
      </w:r>
      <w:r>
        <w:rPr>
          <w:rFonts w:ascii="Times New Roman" w:hAnsi="Times New Roman" w:cs="Times New Roman"/>
          <w:sz w:val="24"/>
          <w:szCs w:val="24"/>
        </w:rPr>
        <w:t>abuse of the procurement law</w:t>
      </w:r>
      <w:r w:rsidRPr="00557BC5">
        <w:rPr>
          <w:rFonts w:ascii="Times New Roman" w:hAnsi="Times New Roman" w:cs="Times New Roman"/>
          <w:sz w:val="24"/>
          <w:szCs w:val="24"/>
        </w:rPr>
        <w:t xml:space="preserve"> and poor planning. In Serbia, mayors or heads of municipal administration were found to be directly involved in review and approval of major procurement</w:t>
      </w:r>
      <w:r>
        <w:rPr>
          <w:rFonts w:ascii="Times New Roman" w:hAnsi="Times New Roman" w:cs="Times New Roman"/>
          <w:sz w:val="24"/>
          <w:szCs w:val="24"/>
        </w:rPr>
        <w:t xml:space="preserve"> decisions constituting corruption a focal point of abuse of the procurement law. </w:t>
      </w:r>
      <w:r w:rsidRPr="00557BC5">
        <w:rPr>
          <w:rFonts w:ascii="Times New Roman" w:hAnsi="Times New Roman" w:cs="Times New Roman"/>
          <w:sz w:val="24"/>
          <w:szCs w:val="24"/>
        </w:rPr>
        <w:t xml:space="preserve"> All survey participants</w:t>
      </w:r>
      <w:r>
        <w:rPr>
          <w:rFonts w:ascii="Times New Roman" w:hAnsi="Times New Roman" w:cs="Times New Roman"/>
          <w:sz w:val="24"/>
          <w:szCs w:val="24"/>
        </w:rPr>
        <w:t xml:space="preserve"> (procurement staff)</w:t>
      </w:r>
      <w:r w:rsidRPr="00557BC5">
        <w:rPr>
          <w:rFonts w:ascii="Times New Roman" w:hAnsi="Times New Roman" w:cs="Times New Roman"/>
          <w:sz w:val="24"/>
          <w:szCs w:val="24"/>
        </w:rPr>
        <w:t xml:space="preserve">, reported </w:t>
      </w:r>
      <w:r>
        <w:rPr>
          <w:rFonts w:ascii="Times New Roman" w:hAnsi="Times New Roman" w:cs="Times New Roman"/>
          <w:sz w:val="24"/>
          <w:szCs w:val="24"/>
        </w:rPr>
        <w:t>having been</w:t>
      </w:r>
      <w:r w:rsidRPr="00557BC5">
        <w:rPr>
          <w:rFonts w:ascii="Times New Roman" w:hAnsi="Times New Roman" w:cs="Times New Roman"/>
          <w:sz w:val="24"/>
          <w:szCs w:val="24"/>
        </w:rPr>
        <w:t xml:space="preserve"> subjected to various types of pressure by the political leadership of their municipal governments. The political leaders were also found to neglect mandatory deadlines imposed by t</w:t>
      </w:r>
      <w:r>
        <w:rPr>
          <w:rFonts w:ascii="Times New Roman" w:hAnsi="Times New Roman" w:cs="Times New Roman"/>
          <w:sz w:val="24"/>
          <w:szCs w:val="24"/>
        </w:rPr>
        <w:t xml:space="preserve">he Public Procurement which, </w:t>
      </w:r>
      <w:r w:rsidRPr="00557BC5">
        <w:rPr>
          <w:rFonts w:ascii="Times New Roman" w:hAnsi="Times New Roman" w:cs="Times New Roman"/>
          <w:sz w:val="24"/>
          <w:szCs w:val="24"/>
        </w:rPr>
        <w:t>a potential caus</w:t>
      </w:r>
      <w:r>
        <w:rPr>
          <w:rFonts w:ascii="Times New Roman" w:hAnsi="Times New Roman" w:cs="Times New Roman"/>
          <w:sz w:val="24"/>
          <w:szCs w:val="24"/>
        </w:rPr>
        <w:t xml:space="preserve">e of procurement time over-runs, execution of unplanned procurements or deviation from procurement plans </w:t>
      </w:r>
      <w:r w:rsidRPr="00557BC5">
        <w:rPr>
          <w:rFonts w:ascii="Times New Roman" w:hAnsi="Times New Roman" w:cs="Times New Roman"/>
          <w:sz w:val="24"/>
          <w:szCs w:val="24"/>
        </w:rPr>
        <w:t>(Robert &amp;Stankovi</w:t>
      </w:r>
      <w:r w:rsidRPr="00557BC5">
        <w:rPr>
          <w:rFonts w:ascii="Times New Roman" w:hAnsi="Times New Roman" w:cs="Times New Roman"/>
          <w:sz w:val="24"/>
          <w:szCs w:val="24"/>
          <w:lang w:val="sr-Latn-CS"/>
        </w:rPr>
        <w:t>ć 2006</w:t>
      </w:r>
      <w:r w:rsidRPr="00557BC5">
        <w:rPr>
          <w:rFonts w:ascii="Times New Roman" w:hAnsi="Times New Roman" w:cs="Times New Roman"/>
          <w:sz w:val="24"/>
          <w:szCs w:val="24"/>
        </w:rPr>
        <w:t>)</w:t>
      </w:r>
      <w:r>
        <w:rPr>
          <w:rFonts w:ascii="Times New Roman" w:hAnsi="Times New Roman" w:cs="Times New Roman"/>
          <w:sz w:val="24"/>
          <w:szCs w:val="24"/>
        </w:rPr>
        <w:t xml:space="preserve">. </w:t>
      </w:r>
    </w:p>
    <w:p w:rsidR="0042632C" w:rsidRDefault="0008712E" w:rsidP="00C53CE3">
      <w:pPr>
        <w:spacing w:line="480" w:lineRule="auto"/>
        <w:jc w:val="both"/>
        <w:rPr>
          <w:rFonts w:ascii="Times New Roman" w:hAnsi="Times New Roman" w:cs="Times New Roman"/>
          <w:sz w:val="24"/>
          <w:szCs w:val="24"/>
        </w:rPr>
      </w:pPr>
      <w:r>
        <w:rPr>
          <w:rFonts w:ascii="Times New Roman" w:hAnsi="Times New Roman" w:cs="Times New Roman"/>
          <w:sz w:val="24"/>
          <w:szCs w:val="24"/>
        </w:rPr>
        <w:t>As a matter of institutional challenge, e</w:t>
      </w:r>
      <w:r w:rsidR="00517A7D" w:rsidRPr="00557BC5">
        <w:rPr>
          <w:rFonts w:ascii="Times New Roman" w:hAnsi="Times New Roman" w:cs="Times New Roman"/>
          <w:sz w:val="24"/>
          <w:szCs w:val="24"/>
        </w:rPr>
        <w:t>vidence elsewhere also exists from previous studies (Robert &amp;Stankovi</w:t>
      </w:r>
      <w:r w:rsidR="00517A7D" w:rsidRPr="00557BC5">
        <w:rPr>
          <w:rFonts w:ascii="Times New Roman" w:hAnsi="Times New Roman" w:cs="Times New Roman"/>
          <w:sz w:val="24"/>
          <w:szCs w:val="24"/>
          <w:lang w:val="sr-Latn-CS"/>
        </w:rPr>
        <w:t>ć</w:t>
      </w:r>
      <w:r w:rsidR="00517A7D">
        <w:rPr>
          <w:rFonts w:ascii="Times New Roman" w:hAnsi="Times New Roman" w:cs="Times New Roman"/>
          <w:sz w:val="24"/>
          <w:szCs w:val="24"/>
          <w:lang w:val="sr-Latn-CS"/>
        </w:rPr>
        <w:t>,</w:t>
      </w:r>
      <w:r w:rsidR="00517A7D" w:rsidRPr="00557BC5">
        <w:rPr>
          <w:rFonts w:ascii="Times New Roman" w:hAnsi="Times New Roman" w:cs="Times New Roman"/>
          <w:sz w:val="24"/>
          <w:szCs w:val="24"/>
          <w:lang w:val="sr-Latn-CS"/>
        </w:rPr>
        <w:t xml:space="preserve"> 2006</w:t>
      </w:r>
      <w:r w:rsidR="00517A7D" w:rsidRPr="00557BC5">
        <w:rPr>
          <w:rFonts w:ascii="Times New Roman" w:hAnsi="Times New Roman" w:cs="Times New Roman"/>
          <w:sz w:val="24"/>
          <w:szCs w:val="24"/>
        </w:rPr>
        <w:t>) that ineffective coordination between procurement departments and the entity’s procurement unit leads to ineffective procurement planning. Public procurement officials and officers were finding it had or difficult to coordinate procurement planning with municipal budget formulation since the procurement plans for the municipal organs had been ineffectively formulated</w:t>
      </w:r>
      <w:r w:rsidR="00517A7D">
        <w:rPr>
          <w:rFonts w:ascii="Times New Roman" w:hAnsi="Times New Roman" w:cs="Times New Roman"/>
          <w:sz w:val="24"/>
          <w:szCs w:val="24"/>
        </w:rPr>
        <w:t xml:space="preserve">. The ineffective plans were attributed tomunicipal politicians’ limitedunderstanding of the procurement law in regard to procurement planning </w:t>
      </w:r>
      <w:r w:rsidR="00517A7D" w:rsidRPr="00557BC5">
        <w:rPr>
          <w:rFonts w:ascii="Times New Roman" w:hAnsi="Times New Roman" w:cs="Times New Roman"/>
          <w:sz w:val="24"/>
          <w:szCs w:val="24"/>
        </w:rPr>
        <w:t>QGCPO report (2010)</w:t>
      </w:r>
      <w:r w:rsidR="00517A7D">
        <w:rPr>
          <w:rFonts w:ascii="Times New Roman" w:hAnsi="Times New Roman" w:cs="Times New Roman"/>
          <w:sz w:val="24"/>
          <w:szCs w:val="24"/>
        </w:rPr>
        <w:t xml:space="preserve">.  End users need </w:t>
      </w:r>
      <w:r w:rsidR="00517A7D" w:rsidRPr="00557BC5">
        <w:rPr>
          <w:rFonts w:ascii="Times New Roman" w:hAnsi="Times New Roman" w:cs="Times New Roman"/>
          <w:sz w:val="24"/>
          <w:szCs w:val="24"/>
        </w:rPr>
        <w:t xml:space="preserve">assistance from </w:t>
      </w:r>
      <w:r w:rsidR="00517A7D">
        <w:rPr>
          <w:rFonts w:ascii="Times New Roman" w:hAnsi="Times New Roman" w:cs="Times New Roman"/>
          <w:sz w:val="24"/>
          <w:szCs w:val="24"/>
        </w:rPr>
        <w:t xml:space="preserve">PDUs when drawing </w:t>
      </w:r>
      <w:r w:rsidR="00517A7D" w:rsidRPr="00557BC5">
        <w:rPr>
          <w:rFonts w:ascii="Times New Roman" w:hAnsi="Times New Roman" w:cs="Times New Roman"/>
          <w:sz w:val="24"/>
          <w:szCs w:val="24"/>
        </w:rPr>
        <w:t>procurement plan</w:t>
      </w:r>
      <w:r w:rsidR="00517A7D">
        <w:rPr>
          <w:rFonts w:ascii="Times New Roman" w:hAnsi="Times New Roman" w:cs="Times New Roman"/>
          <w:sz w:val="24"/>
          <w:szCs w:val="24"/>
        </w:rPr>
        <w:t>s</w:t>
      </w:r>
      <w:r w:rsidR="00517A7D" w:rsidRPr="00557BC5">
        <w:rPr>
          <w:rFonts w:ascii="Times New Roman" w:hAnsi="Times New Roman" w:cs="Times New Roman"/>
          <w:sz w:val="24"/>
          <w:szCs w:val="24"/>
        </w:rPr>
        <w:t xml:space="preserve"> while the end </w:t>
      </w:r>
      <w:r w:rsidR="00517A7D" w:rsidRPr="00557BC5">
        <w:rPr>
          <w:rFonts w:ascii="Times New Roman" w:hAnsi="Times New Roman" w:cs="Times New Roman"/>
          <w:sz w:val="24"/>
          <w:szCs w:val="24"/>
        </w:rPr>
        <w:lastRenderedPageBreak/>
        <w:t xml:space="preserve">users must submit to the </w:t>
      </w:r>
      <w:r w:rsidR="00517A7D">
        <w:rPr>
          <w:rFonts w:ascii="Times New Roman" w:hAnsi="Times New Roman" w:cs="Times New Roman"/>
          <w:sz w:val="24"/>
          <w:szCs w:val="24"/>
        </w:rPr>
        <w:t>PDUtheir plans for integration into the Entity procurement plan.The comprehensiveness and quality of the departmental plans can be determined the co-ordination that could enhance sharing of technical procurement planning skills among stakeholders</w:t>
      </w:r>
      <w:r w:rsidR="00166294">
        <w:rPr>
          <w:rFonts w:ascii="Times New Roman" w:hAnsi="Times New Roman" w:cs="Times New Roman"/>
          <w:sz w:val="24"/>
          <w:szCs w:val="24"/>
        </w:rPr>
        <w:t xml:space="preserve"> (QGCP, 2010)</w:t>
      </w:r>
      <w:r w:rsidR="00517A7D">
        <w:rPr>
          <w:rFonts w:ascii="Times New Roman" w:hAnsi="Times New Roman" w:cs="Times New Roman"/>
          <w:sz w:val="24"/>
          <w:szCs w:val="24"/>
        </w:rPr>
        <w:t>.</w:t>
      </w:r>
    </w:p>
    <w:p w:rsidR="004861FD" w:rsidRDefault="0042632C" w:rsidP="00C53C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Uganda, </w:t>
      </w:r>
      <w:r w:rsidR="0008712E">
        <w:rPr>
          <w:rFonts w:ascii="Times New Roman" w:hAnsi="Times New Roman" w:cs="Times New Roman"/>
          <w:sz w:val="24"/>
          <w:szCs w:val="24"/>
        </w:rPr>
        <w:t>planning of public procurements engages different stakeholders</w:t>
      </w:r>
      <w:r>
        <w:rPr>
          <w:rFonts w:ascii="Times New Roman" w:hAnsi="Times New Roman" w:cs="Times New Roman"/>
          <w:sz w:val="24"/>
          <w:szCs w:val="24"/>
        </w:rPr>
        <w:t xml:space="preserve">. Presumably, someof the stakeholders particularly </w:t>
      </w:r>
      <w:r w:rsidR="0008712E">
        <w:rPr>
          <w:rFonts w:ascii="Times New Roman" w:hAnsi="Times New Roman" w:cs="Times New Roman"/>
          <w:sz w:val="24"/>
          <w:szCs w:val="24"/>
        </w:rPr>
        <w:t>the Contracts Committee Members and Heads of Departments</w:t>
      </w:r>
      <w:r>
        <w:rPr>
          <w:rFonts w:ascii="Times New Roman" w:hAnsi="Times New Roman" w:cs="Times New Roman"/>
          <w:sz w:val="24"/>
          <w:szCs w:val="24"/>
        </w:rPr>
        <w:t xml:space="preserve"> lack</w:t>
      </w:r>
      <w:r w:rsidR="007D702E">
        <w:rPr>
          <w:rFonts w:ascii="Times New Roman" w:hAnsi="Times New Roman" w:cs="Times New Roman"/>
          <w:sz w:val="24"/>
          <w:szCs w:val="24"/>
        </w:rPr>
        <w:t xml:space="preserve">the necessary procurement </w:t>
      </w:r>
      <w:r>
        <w:rPr>
          <w:rFonts w:ascii="Times New Roman" w:hAnsi="Times New Roman" w:cs="Times New Roman"/>
          <w:sz w:val="24"/>
          <w:szCs w:val="24"/>
        </w:rPr>
        <w:t>planning expertise</w:t>
      </w:r>
      <w:r w:rsidR="00D231F7">
        <w:rPr>
          <w:rFonts w:ascii="Times New Roman" w:hAnsi="Times New Roman" w:cs="Times New Roman"/>
          <w:sz w:val="24"/>
          <w:szCs w:val="24"/>
        </w:rPr>
        <w:t xml:space="preserve"> (PPDA, 2003)</w:t>
      </w:r>
      <w:r w:rsidR="0008712E">
        <w:rPr>
          <w:rFonts w:ascii="Times New Roman" w:hAnsi="Times New Roman" w:cs="Times New Roman"/>
          <w:sz w:val="24"/>
          <w:szCs w:val="24"/>
        </w:rPr>
        <w:t xml:space="preserve">. The latter will need technical guidance from procurement stakeholders when drawing departmental procurement plans. </w:t>
      </w:r>
      <w:r>
        <w:rPr>
          <w:rFonts w:ascii="Times New Roman" w:hAnsi="Times New Roman" w:cs="Times New Roman"/>
          <w:sz w:val="24"/>
          <w:szCs w:val="24"/>
        </w:rPr>
        <w:t>Such coordination is a key capacity factor to planning procurements in any PDE. The level of coordination may vary across institutions or organizations depending on existing mechanisms and measures instituted. It is therefore imperative that the level of coordination among procurement planning staff be established in Referral hospitals’ PDEs</w:t>
      </w:r>
      <w:r w:rsidR="00840AE7">
        <w:rPr>
          <w:rFonts w:ascii="Times New Roman" w:hAnsi="Times New Roman" w:cs="Times New Roman"/>
          <w:sz w:val="24"/>
          <w:szCs w:val="24"/>
        </w:rPr>
        <w:t xml:space="preserve"> and the perceived effect on compliance to procurement planning regulations within the PDEs.</w:t>
      </w:r>
    </w:p>
    <w:p w:rsidR="0044796A" w:rsidRDefault="00582715" w:rsidP="008237F0">
      <w:pPr>
        <w:pStyle w:val="Heading2"/>
        <w:rPr>
          <w:rFonts w:ascii="Times New Roman" w:hAnsi="Times New Roman" w:cs="Times New Roman"/>
          <w:color w:val="auto"/>
          <w:sz w:val="24"/>
          <w:szCs w:val="24"/>
        </w:rPr>
      </w:pPr>
      <w:bookmarkStart w:id="375" w:name="_Toc337465169"/>
      <w:bookmarkStart w:id="376" w:name="_Toc350675956"/>
      <w:bookmarkStart w:id="377" w:name="_Toc350676230"/>
      <w:bookmarkStart w:id="378" w:name="_Toc355503668"/>
      <w:bookmarkStart w:id="379" w:name="_Toc355505671"/>
      <w:bookmarkStart w:id="380" w:name="_Toc355505766"/>
      <w:bookmarkStart w:id="381" w:name="_Toc355513485"/>
      <w:bookmarkStart w:id="382" w:name="_Toc372191669"/>
      <w:bookmarkStart w:id="383" w:name="_Toc372192276"/>
      <w:bookmarkStart w:id="384" w:name="_Toc378673084"/>
      <w:bookmarkStart w:id="385" w:name="_Toc378674489"/>
      <w:r>
        <w:rPr>
          <w:rFonts w:ascii="Times New Roman" w:hAnsi="Times New Roman" w:cs="Times New Roman"/>
          <w:color w:val="auto"/>
          <w:sz w:val="24"/>
          <w:szCs w:val="24"/>
        </w:rPr>
        <w:t>2.6</w:t>
      </w:r>
      <w:r>
        <w:rPr>
          <w:rFonts w:ascii="Times New Roman" w:hAnsi="Times New Roman" w:cs="Times New Roman"/>
          <w:color w:val="auto"/>
          <w:sz w:val="24"/>
          <w:szCs w:val="24"/>
        </w:rPr>
        <w:tab/>
      </w:r>
      <w:r w:rsidR="0044796A" w:rsidRPr="00FD7CF8">
        <w:rPr>
          <w:rFonts w:ascii="Times New Roman" w:hAnsi="Times New Roman" w:cs="Times New Roman"/>
          <w:color w:val="auto"/>
          <w:sz w:val="24"/>
          <w:szCs w:val="24"/>
        </w:rPr>
        <w:t>Technological factors that affect procurement planning</w:t>
      </w:r>
      <w:bookmarkEnd w:id="375"/>
      <w:bookmarkEnd w:id="376"/>
      <w:bookmarkEnd w:id="377"/>
      <w:bookmarkEnd w:id="378"/>
      <w:bookmarkEnd w:id="379"/>
      <w:bookmarkEnd w:id="380"/>
      <w:bookmarkEnd w:id="381"/>
      <w:bookmarkEnd w:id="382"/>
      <w:bookmarkEnd w:id="383"/>
      <w:bookmarkEnd w:id="384"/>
      <w:bookmarkEnd w:id="385"/>
    </w:p>
    <w:p w:rsidR="001B7227" w:rsidRPr="001B7227" w:rsidRDefault="001B7227" w:rsidP="001B7227">
      <w:pPr>
        <w:pStyle w:val="ListParagraph"/>
      </w:pPr>
    </w:p>
    <w:p w:rsidR="0044796A" w:rsidRDefault="0044796A" w:rsidP="00C53CE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a bid</w:t>
      </w:r>
      <w:r w:rsidRPr="00AB60DB">
        <w:rPr>
          <w:rFonts w:ascii="Times New Roman" w:hAnsi="Times New Roman" w:cs="Times New Roman"/>
          <w:sz w:val="24"/>
          <w:szCs w:val="24"/>
        </w:rPr>
        <w:t xml:space="preserve"> to secur</w:t>
      </w:r>
      <w:r>
        <w:rPr>
          <w:rFonts w:ascii="Times New Roman" w:hAnsi="Times New Roman" w:cs="Times New Roman"/>
          <w:sz w:val="24"/>
          <w:szCs w:val="24"/>
        </w:rPr>
        <w:t>e value for money and</w:t>
      </w:r>
      <w:r w:rsidRPr="00AB60DB">
        <w:rPr>
          <w:rFonts w:ascii="Times New Roman" w:hAnsi="Times New Roman" w:cs="Times New Roman"/>
          <w:sz w:val="24"/>
          <w:szCs w:val="24"/>
        </w:rPr>
        <w:t xml:space="preserve"> reduce risk</w:t>
      </w:r>
      <w:r>
        <w:rPr>
          <w:rFonts w:ascii="Times New Roman" w:hAnsi="Times New Roman" w:cs="Times New Roman"/>
          <w:sz w:val="24"/>
          <w:szCs w:val="24"/>
        </w:rPr>
        <w:t>s, strategies are recommended toimprove</w:t>
      </w:r>
      <w:r w:rsidRPr="00AB60DB">
        <w:rPr>
          <w:rFonts w:ascii="Times New Roman" w:hAnsi="Times New Roman" w:cs="Times New Roman"/>
          <w:sz w:val="24"/>
          <w:szCs w:val="24"/>
        </w:rPr>
        <w:t xml:space="preserve"> continuity and (or) quality of supply, develop an effective supplier relations, </w:t>
      </w:r>
      <w:r>
        <w:rPr>
          <w:rFonts w:ascii="Times New Roman" w:hAnsi="Times New Roman" w:cs="Times New Roman"/>
          <w:sz w:val="24"/>
          <w:szCs w:val="24"/>
        </w:rPr>
        <w:t>manage</w:t>
      </w:r>
      <w:r w:rsidRPr="00AB60DB">
        <w:rPr>
          <w:rFonts w:ascii="Times New Roman" w:hAnsi="Times New Roman" w:cs="Times New Roman"/>
          <w:sz w:val="24"/>
          <w:szCs w:val="24"/>
        </w:rPr>
        <w:t xml:space="preserve"> transaction</w:t>
      </w:r>
      <w:r>
        <w:rPr>
          <w:rFonts w:ascii="Times New Roman" w:hAnsi="Times New Roman" w:cs="Times New Roman"/>
          <w:sz w:val="24"/>
          <w:szCs w:val="24"/>
        </w:rPr>
        <w:t xml:space="preserve"> more efficiently and reduce</w:t>
      </w:r>
      <w:r w:rsidRPr="00AB60DB">
        <w:rPr>
          <w:rFonts w:ascii="Times New Roman" w:hAnsi="Times New Roman" w:cs="Times New Roman"/>
          <w:sz w:val="24"/>
          <w:szCs w:val="24"/>
        </w:rPr>
        <w:t xml:space="preserve"> unit cost</w:t>
      </w:r>
      <w:r>
        <w:rPr>
          <w:rFonts w:ascii="Times New Roman" w:hAnsi="Times New Roman" w:cs="Times New Roman"/>
          <w:sz w:val="24"/>
          <w:szCs w:val="24"/>
        </w:rPr>
        <w:t xml:space="preserve"> NPPPU (</w:t>
      </w:r>
      <w:r w:rsidRPr="00AB60DB">
        <w:rPr>
          <w:rFonts w:ascii="Times New Roman" w:hAnsi="Times New Roman" w:cs="Times New Roman"/>
          <w:sz w:val="24"/>
          <w:szCs w:val="24"/>
        </w:rPr>
        <w:t>2005)</w:t>
      </w:r>
      <w:r>
        <w:rPr>
          <w:rFonts w:ascii="Times New Roman" w:hAnsi="Times New Roman" w:cs="Times New Roman"/>
          <w:sz w:val="24"/>
          <w:szCs w:val="24"/>
        </w:rPr>
        <w:t>. T</w:t>
      </w:r>
      <w:r w:rsidRPr="00AB60DB">
        <w:rPr>
          <w:rFonts w:ascii="Times New Roman" w:hAnsi="Times New Roman" w:cs="Times New Roman"/>
          <w:sz w:val="24"/>
          <w:szCs w:val="24"/>
        </w:rPr>
        <w:t xml:space="preserve">echnology </w:t>
      </w:r>
      <w:r>
        <w:rPr>
          <w:rFonts w:ascii="Times New Roman" w:hAnsi="Times New Roman" w:cs="Times New Roman"/>
          <w:sz w:val="24"/>
          <w:szCs w:val="24"/>
        </w:rPr>
        <w:t xml:space="preserve">is perceived vital </w:t>
      </w:r>
      <w:r w:rsidRPr="00AB60DB">
        <w:rPr>
          <w:rFonts w:ascii="Times New Roman" w:hAnsi="Times New Roman" w:cs="Times New Roman"/>
          <w:sz w:val="24"/>
          <w:szCs w:val="24"/>
        </w:rPr>
        <w:t xml:space="preserve">to streamline </w:t>
      </w:r>
      <w:r>
        <w:rPr>
          <w:rFonts w:ascii="Times New Roman" w:hAnsi="Times New Roman" w:cs="Times New Roman"/>
          <w:sz w:val="24"/>
          <w:szCs w:val="24"/>
        </w:rPr>
        <w:t xml:space="preserve">such </w:t>
      </w:r>
      <w:r w:rsidRPr="00AB60DB">
        <w:rPr>
          <w:rFonts w:ascii="Times New Roman" w:hAnsi="Times New Roman" w:cs="Times New Roman"/>
          <w:sz w:val="24"/>
          <w:szCs w:val="24"/>
        </w:rPr>
        <w:t>procurements related activities as much as possible.</w:t>
      </w:r>
      <w:r>
        <w:rPr>
          <w:rFonts w:ascii="Times New Roman" w:hAnsi="Times New Roman" w:cs="Times New Roman"/>
          <w:sz w:val="24"/>
          <w:szCs w:val="24"/>
        </w:rPr>
        <w:t xml:space="preserve"> In public procurements of Uganda, Thai, (2005) identifies technology among the factors perceived to influence the public procurement system and associates a rapidly advancing procurement technology with the use of information technology and </w:t>
      </w:r>
      <w:r w:rsidRPr="00AB60DB">
        <w:rPr>
          <w:rFonts w:ascii="Times New Roman" w:hAnsi="Times New Roman" w:cs="Times New Roman"/>
          <w:sz w:val="24"/>
          <w:szCs w:val="24"/>
        </w:rPr>
        <w:t>new procurement methods such as the</w:t>
      </w:r>
      <w:r>
        <w:rPr>
          <w:rFonts w:ascii="Times New Roman" w:hAnsi="Times New Roman" w:cs="Times New Roman"/>
          <w:sz w:val="24"/>
          <w:szCs w:val="24"/>
        </w:rPr>
        <w:t xml:space="preserve"> use of e-signature, </w:t>
      </w:r>
      <w:r w:rsidRPr="00AB60DB">
        <w:rPr>
          <w:rFonts w:ascii="Times New Roman" w:hAnsi="Times New Roman" w:cs="Times New Roman"/>
          <w:sz w:val="24"/>
          <w:szCs w:val="24"/>
        </w:rPr>
        <w:t>purchase cards</w:t>
      </w:r>
      <w:r>
        <w:rPr>
          <w:rFonts w:ascii="Times New Roman" w:hAnsi="Times New Roman" w:cs="Times New Roman"/>
          <w:sz w:val="24"/>
          <w:szCs w:val="24"/>
        </w:rPr>
        <w:t>.</w:t>
      </w:r>
    </w:p>
    <w:p w:rsidR="00D231F7" w:rsidRDefault="00D231F7" w:rsidP="00C53CE3">
      <w:pPr>
        <w:spacing w:after="0" w:line="480" w:lineRule="auto"/>
        <w:jc w:val="both"/>
        <w:rPr>
          <w:rFonts w:ascii="Times New Roman" w:hAnsi="Times New Roman" w:cs="Times New Roman"/>
          <w:sz w:val="24"/>
          <w:szCs w:val="24"/>
        </w:rPr>
      </w:pPr>
    </w:p>
    <w:p w:rsidR="00317994" w:rsidRDefault="0044796A" w:rsidP="00C53CE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Amos &amp; Chance (2001), professionals of all types are affected by globalization of markets and information technology revolution of which Guinipero, </w:t>
      </w:r>
      <w:r w:rsidRPr="00905940">
        <w:rPr>
          <w:rFonts w:ascii="Times New Roman" w:hAnsi="Times New Roman" w:cs="Times New Roman"/>
          <w:i/>
          <w:sz w:val="24"/>
          <w:szCs w:val="24"/>
        </w:rPr>
        <w:t>et al.,</w:t>
      </w:r>
      <w:r>
        <w:rPr>
          <w:rFonts w:ascii="Times New Roman" w:hAnsi="Times New Roman" w:cs="Times New Roman"/>
          <w:sz w:val="24"/>
          <w:szCs w:val="24"/>
        </w:rPr>
        <w:t xml:space="preserve"> (2006), calls for a need for greater reliance on the use of information technology to support purchasing and supply management decision making. Eriksson-Zetterquist, </w:t>
      </w:r>
      <w:r w:rsidRPr="00345C15">
        <w:rPr>
          <w:rFonts w:ascii="Times New Roman" w:hAnsi="Times New Roman" w:cs="Times New Roman"/>
          <w:i/>
          <w:sz w:val="24"/>
          <w:szCs w:val="24"/>
        </w:rPr>
        <w:t>et al.,</w:t>
      </w:r>
      <w:r>
        <w:rPr>
          <w:rFonts w:ascii="Times New Roman" w:hAnsi="Times New Roman" w:cs="Times New Roman"/>
          <w:sz w:val="24"/>
          <w:szCs w:val="24"/>
        </w:rPr>
        <w:t xml:space="preserve"> (2009) emphasizes the role of information technology in contemporary organizations. The NPPPU (2005), considers information technology a key</w:t>
      </w:r>
      <w:r w:rsidRPr="00AB60DB">
        <w:rPr>
          <w:rFonts w:ascii="Times New Roman" w:hAnsi="Times New Roman" w:cs="Times New Roman"/>
          <w:sz w:val="24"/>
          <w:szCs w:val="24"/>
        </w:rPr>
        <w:t>compliment to the effectiveness and efficiency of the procurement process</w:t>
      </w:r>
      <w:r>
        <w:rPr>
          <w:rFonts w:ascii="Times New Roman" w:hAnsi="Times New Roman" w:cs="Times New Roman"/>
          <w:sz w:val="24"/>
          <w:szCs w:val="24"/>
        </w:rPr>
        <w:t>.</w:t>
      </w:r>
    </w:p>
    <w:p w:rsidR="00317994" w:rsidRDefault="00317994" w:rsidP="00C53CE3">
      <w:pPr>
        <w:spacing w:after="0" w:line="480" w:lineRule="auto"/>
        <w:jc w:val="both"/>
        <w:rPr>
          <w:rFonts w:ascii="Times New Roman" w:hAnsi="Times New Roman" w:cs="Times New Roman"/>
          <w:sz w:val="24"/>
          <w:szCs w:val="24"/>
        </w:rPr>
      </w:pPr>
    </w:p>
    <w:p w:rsidR="002C457D" w:rsidRDefault="0044796A" w:rsidP="005827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argument, timely execution of</w:t>
      </w:r>
      <w:r w:rsidRPr="00AB60DB">
        <w:rPr>
          <w:rFonts w:ascii="Times New Roman" w:hAnsi="Times New Roman" w:cs="Times New Roman"/>
          <w:sz w:val="24"/>
          <w:szCs w:val="24"/>
        </w:rPr>
        <w:t xml:space="preserve"> planned procurements would require an integration of technology in Financial Management Information system including</w:t>
      </w:r>
      <w:r w:rsidR="008D7AF5">
        <w:rPr>
          <w:rFonts w:ascii="Times New Roman" w:hAnsi="Times New Roman" w:cs="Times New Roman"/>
          <w:sz w:val="24"/>
          <w:szCs w:val="24"/>
        </w:rPr>
        <w:t xml:space="preserve"> use an automated</w:t>
      </w:r>
      <w:r w:rsidRPr="00AB60DB">
        <w:rPr>
          <w:rFonts w:ascii="Times New Roman" w:hAnsi="Times New Roman" w:cs="Times New Roman"/>
          <w:sz w:val="24"/>
          <w:szCs w:val="24"/>
        </w:rPr>
        <w:t xml:space="preserve"> p</w:t>
      </w:r>
      <w:r w:rsidR="008D7AF5">
        <w:rPr>
          <w:rFonts w:ascii="Times New Roman" w:hAnsi="Times New Roman" w:cs="Times New Roman"/>
          <w:sz w:val="24"/>
          <w:szCs w:val="24"/>
        </w:rPr>
        <w:t>urchase-to-pay system, use of Information Technology</w:t>
      </w:r>
      <w:r w:rsidRPr="00AB60DB">
        <w:rPr>
          <w:rFonts w:ascii="Times New Roman" w:hAnsi="Times New Roman" w:cs="Times New Roman"/>
          <w:sz w:val="24"/>
          <w:szCs w:val="24"/>
        </w:rPr>
        <w:t xml:space="preserve"> related purchasing facilities such as electronic funds transfer and purchase cards. </w:t>
      </w:r>
      <w:r>
        <w:rPr>
          <w:rFonts w:ascii="Times New Roman" w:hAnsi="Times New Roman" w:cs="Times New Roman"/>
          <w:sz w:val="24"/>
          <w:szCs w:val="24"/>
        </w:rPr>
        <w:t>In addition, a</w:t>
      </w:r>
      <w:r w:rsidRPr="00AB60DB">
        <w:rPr>
          <w:rFonts w:ascii="Times New Roman" w:hAnsi="Times New Roman" w:cs="Times New Roman"/>
          <w:sz w:val="24"/>
          <w:szCs w:val="24"/>
        </w:rPr>
        <w:t xml:space="preserve">n effective Information Management system is perceived quite useful to provide required procurement information </w:t>
      </w:r>
      <w:r w:rsidR="00D97308">
        <w:rPr>
          <w:rFonts w:ascii="Times New Roman" w:hAnsi="Times New Roman" w:cs="Times New Roman"/>
          <w:sz w:val="24"/>
          <w:szCs w:val="24"/>
        </w:rPr>
        <w:t>for;</w:t>
      </w:r>
      <w:r w:rsidRPr="00AB60DB">
        <w:rPr>
          <w:rFonts w:ascii="Times New Roman" w:hAnsi="Times New Roman" w:cs="Times New Roman"/>
          <w:sz w:val="24"/>
          <w:szCs w:val="24"/>
        </w:rPr>
        <w:t xml:space="preserve"> trend analysis of supplier information, inventory levels, demand</w:t>
      </w:r>
      <w:bookmarkStart w:id="386" w:name="_Toc337465170"/>
      <w:bookmarkStart w:id="387" w:name="_Toc350675957"/>
      <w:bookmarkStart w:id="388" w:name="_Toc350676231"/>
      <w:r w:rsidR="00582715">
        <w:rPr>
          <w:rFonts w:ascii="Times New Roman" w:hAnsi="Times New Roman" w:cs="Times New Roman"/>
          <w:sz w:val="24"/>
          <w:szCs w:val="24"/>
        </w:rPr>
        <w:t xml:space="preserve"> levels and delivery schedules.</w:t>
      </w:r>
      <w:r w:rsidR="00D231F7">
        <w:rPr>
          <w:rFonts w:ascii="Times New Roman" w:hAnsi="Times New Roman" w:cs="Times New Roman"/>
          <w:sz w:val="24"/>
          <w:szCs w:val="24"/>
        </w:rPr>
        <w:t xml:space="preserve"> In essence, integration of technology in procurement planning processes would ease compliance to procurement regulations. </w:t>
      </w:r>
      <w:r w:rsidR="00EF46AF">
        <w:rPr>
          <w:rFonts w:ascii="Times New Roman" w:hAnsi="Times New Roman" w:cs="Times New Roman"/>
          <w:sz w:val="24"/>
          <w:szCs w:val="24"/>
        </w:rPr>
        <w:t xml:space="preserve">Institutions are likely to face challenges in adopting and integrating technology particularly in regard to the cost of acquiring and skills of working with the technologies. </w:t>
      </w:r>
      <w:r w:rsidR="00840AE7">
        <w:rPr>
          <w:rFonts w:ascii="Times New Roman" w:hAnsi="Times New Roman" w:cs="Times New Roman"/>
          <w:sz w:val="24"/>
          <w:szCs w:val="24"/>
        </w:rPr>
        <w:t xml:space="preserve">It is evident that </w:t>
      </w:r>
      <w:r w:rsidR="00EF46AF">
        <w:rPr>
          <w:rFonts w:ascii="Times New Roman" w:hAnsi="Times New Roman" w:cs="Times New Roman"/>
          <w:sz w:val="24"/>
          <w:szCs w:val="24"/>
        </w:rPr>
        <w:t xml:space="preserve">Referral hospitals </w:t>
      </w:r>
      <w:r w:rsidR="00840AE7">
        <w:rPr>
          <w:rFonts w:ascii="Times New Roman" w:hAnsi="Times New Roman" w:cs="Times New Roman"/>
          <w:sz w:val="24"/>
          <w:szCs w:val="24"/>
        </w:rPr>
        <w:t>in Uganda face</w:t>
      </w:r>
      <w:r w:rsidR="00EF46AF">
        <w:rPr>
          <w:rFonts w:ascii="Times New Roman" w:hAnsi="Times New Roman" w:cs="Times New Roman"/>
          <w:sz w:val="24"/>
          <w:szCs w:val="24"/>
        </w:rPr>
        <w:t xml:space="preserve"> inadequate funding (MoH</w:t>
      </w:r>
      <w:r w:rsidR="00755BE8">
        <w:rPr>
          <w:rFonts w:ascii="Times New Roman" w:hAnsi="Times New Roman" w:cs="Times New Roman"/>
          <w:sz w:val="24"/>
          <w:szCs w:val="24"/>
        </w:rPr>
        <w:t>, 201</w:t>
      </w:r>
      <w:r w:rsidR="00840AE7">
        <w:rPr>
          <w:rFonts w:ascii="Times New Roman" w:hAnsi="Times New Roman" w:cs="Times New Roman"/>
          <w:sz w:val="24"/>
          <w:szCs w:val="24"/>
        </w:rPr>
        <w:t>3</w:t>
      </w:r>
      <w:r w:rsidR="00EF46AF">
        <w:rPr>
          <w:rFonts w:ascii="Times New Roman" w:hAnsi="Times New Roman" w:cs="Times New Roman"/>
          <w:sz w:val="24"/>
          <w:szCs w:val="24"/>
        </w:rPr>
        <w:t xml:space="preserve">) </w:t>
      </w:r>
      <w:r w:rsidR="00840AE7">
        <w:rPr>
          <w:rFonts w:ascii="Times New Roman" w:hAnsi="Times New Roman" w:cs="Times New Roman"/>
          <w:sz w:val="24"/>
          <w:szCs w:val="24"/>
        </w:rPr>
        <w:t xml:space="preserve">that could constrain capacity to adopt highly sophiscated or automated procurement technologies. It is </w:t>
      </w:r>
      <w:r w:rsidR="00EF46AF">
        <w:rPr>
          <w:rFonts w:ascii="Times New Roman" w:hAnsi="Times New Roman" w:cs="Times New Roman"/>
          <w:sz w:val="24"/>
          <w:szCs w:val="24"/>
        </w:rPr>
        <w:t xml:space="preserve">therefore imperative to establish the </w:t>
      </w:r>
      <w:r w:rsidR="00D231F7">
        <w:rPr>
          <w:rFonts w:ascii="Times New Roman" w:hAnsi="Times New Roman" w:cs="Times New Roman"/>
          <w:sz w:val="24"/>
          <w:szCs w:val="24"/>
        </w:rPr>
        <w:t xml:space="preserve">extent to which technology is integrated in procurement planning </w:t>
      </w:r>
      <w:r w:rsidR="00EF46AF">
        <w:rPr>
          <w:rFonts w:ascii="Times New Roman" w:hAnsi="Times New Roman" w:cs="Times New Roman"/>
          <w:sz w:val="24"/>
          <w:szCs w:val="24"/>
        </w:rPr>
        <w:t>in Referral</w:t>
      </w:r>
      <w:r w:rsidR="00840AE7">
        <w:rPr>
          <w:rFonts w:ascii="Times New Roman" w:hAnsi="Times New Roman" w:cs="Times New Roman"/>
          <w:sz w:val="24"/>
          <w:szCs w:val="24"/>
        </w:rPr>
        <w:t xml:space="preserve"> hospitals of Uganda and the perceived effect on compliance to procurement planning regulations within the PDEs.</w:t>
      </w:r>
    </w:p>
    <w:p w:rsidR="00E24626" w:rsidRDefault="00E24626" w:rsidP="00582715">
      <w:pPr>
        <w:spacing w:after="0" w:line="480" w:lineRule="auto"/>
        <w:jc w:val="both"/>
        <w:rPr>
          <w:rFonts w:ascii="Times New Roman" w:hAnsi="Times New Roman" w:cs="Times New Roman"/>
          <w:sz w:val="24"/>
          <w:szCs w:val="24"/>
        </w:rPr>
      </w:pPr>
    </w:p>
    <w:p w:rsidR="00E24626" w:rsidRDefault="00E24626" w:rsidP="00E24626">
      <w:pPr>
        <w:spacing w:after="0" w:line="480" w:lineRule="auto"/>
        <w:jc w:val="both"/>
      </w:pPr>
      <w:bookmarkStart w:id="389" w:name="_Toc355505672"/>
      <w:bookmarkStart w:id="390" w:name="_Toc355505767"/>
      <w:bookmarkStart w:id="391" w:name="_Toc355513486"/>
    </w:p>
    <w:p w:rsidR="00AE6B22" w:rsidRDefault="00582715" w:rsidP="00AE6B22">
      <w:pPr>
        <w:pStyle w:val="Heading2"/>
        <w:rPr>
          <w:rFonts w:ascii="Times New Roman" w:hAnsi="Times New Roman" w:cs="Times New Roman"/>
          <w:bCs w:val="0"/>
          <w:color w:val="auto"/>
          <w:sz w:val="24"/>
          <w:szCs w:val="24"/>
        </w:rPr>
      </w:pPr>
      <w:bookmarkStart w:id="392" w:name="_Toc372191670"/>
      <w:bookmarkStart w:id="393" w:name="_Toc372192277"/>
      <w:bookmarkStart w:id="394" w:name="_Toc378673085"/>
      <w:bookmarkStart w:id="395" w:name="_Toc378674490"/>
      <w:r w:rsidRPr="00AE6B22">
        <w:rPr>
          <w:rFonts w:ascii="Times New Roman" w:hAnsi="Times New Roman" w:cs="Times New Roman"/>
          <w:color w:val="auto"/>
          <w:sz w:val="24"/>
          <w:szCs w:val="24"/>
        </w:rPr>
        <w:lastRenderedPageBreak/>
        <w:t>2.7</w:t>
      </w:r>
      <w:r w:rsidRPr="00AE6B22">
        <w:rPr>
          <w:rFonts w:ascii="Times New Roman" w:hAnsi="Times New Roman" w:cs="Times New Roman"/>
          <w:color w:val="auto"/>
          <w:sz w:val="24"/>
          <w:szCs w:val="24"/>
        </w:rPr>
        <w:tab/>
      </w:r>
      <w:r w:rsidR="00557BC5" w:rsidRPr="00AE6B22">
        <w:rPr>
          <w:rFonts w:ascii="Times New Roman" w:hAnsi="Times New Roman" w:cs="Times New Roman"/>
          <w:bCs w:val="0"/>
          <w:color w:val="auto"/>
          <w:sz w:val="24"/>
          <w:szCs w:val="24"/>
        </w:rPr>
        <w:t>Summary</w:t>
      </w:r>
      <w:bookmarkEnd w:id="386"/>
      <w:bookmarkEnd w:id="387"/>
      <w:bookmarkEnd w:id="388"/>
      <w:bookmarkEnd w:id="389"/>
      <w:bookmarkEnd w:id="390"/>
      <w:bookmarkEnd w:id="391"/>
      <w:bookmarkEnd w:id="392"/>
      <w:bookmarkEnd w:id="393"/>
      <w:bookmarkEnd w:id="394"/>
      <w:bookmarkEnd w:id="395"/>
    </w:p>
    <w:p w:rsidR="00AE6B22" w:rsidRPr="00AE6B22" w:rsidRDefault="00AE6B22" w:rsidP="00AE6B22"/>
    <w:p w:rsidR="00310F5A" w:rsidRDefault="00E4399B" w:rsidP="00C53C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rationalism and pragmatic planning theories open an insight into planning capacity and institutional factors as key factors that influence effectiveness of procurement planning. These theories have been used in previous studies to explore the factors that influence procurement planning. </w:t>
      </w:r>
      <w:r w:rsidR="00310F5A">
        <w:rPr>
          <w:rFonts w:ascii="Times New Roman" w:hAnsi="Times New Roman" w:cs="Times New Roman"/>
          <w:sz w:val="24"/>
          <w:szCs w:val="24"/>
        </w:rPr>
        <w:t xml:space="preserve">Consistently, the studies highlighted </w:t>
      </w:r>
      <w:r w:rsidR="00310F5A">
        <w:rPr>
          <w:rFonts w:ascii="Times New Roman" w:hAnsi="Times New Roman" w:cs="Times New Roman"/>
          <w:sz w:val="24"/>
          <w:szCs w:val="24"/>
          <w:lang w:val="sr-Latn-CS"/>
        </w:rPr>
        <w:t>open an insight into two dimensions of procurement planning challenges. These include the institutional as well as technical and capacity related challenges.</w:t>
      </w:r>
      <w:r w:rsidR="00310F5A">
        <w:rPr>
          <w:rFonts w:ascii="Times New Roman" w:hAnsi="Times New Roman" w:cs="Times New Roman"/>
          <w:sz w:val="24"/>
          <w:szCs w:val="24"/>
        </w:rPr>
        <w:t xml:space="preserve">Challenges associated with complexity of procurement planning rules and regulations, coordination among procurement planning stakeholders, influence peddling corruption among others in Governments’ procurement planning are classified as institutional challenges. Those related to adequacy of procurement planning human and financial resources, </w:t>
      </w:r>
      <w:r w:rsidR="00582715">
        <w:rPr>
          <w:rFonts w:ascii="Times New Roman" w:hAnsi="Times New Roman" w:cs="Times New Roman"/>
          <w:sz w:val="24"/>
          <w:szCs w:val="24"/>
        </w:rPr>
        <w:t>staff</w:t>
      </w:r>
      <w:r w:rsidR="00310F5A">
        <w:rPr>
          <w:rFonts w:ascii="Times New Roman" w:hAnsi="Times New Roman" w:cs="Times New Roman"/>
          <w:sz w:val="24"/>
          <w:szCs w:val="24"/>
        </w:rPr>
        <w:t xml:space="preserve"> skills and competence are individual or organizational capacity related. </w:t>
      </w:r>
      <w:r w:rsidR="00582715">
        <w:rPr>
          <w:rFonts w:ascii="Times New Roman" w:hAnsi="Times New Roman" w:cs="Times New Roman"/>
          <w:sz w:val="24"/>
          <w:szCs w:val="24"/>
        </w:rPr>
        <w:t>The literature alongside the capacity and organizational factors, suggests the role of technology particularly information technology in contemporary procurement planning.</w:t>
      </w:r>
    </w:p>
    <w:p w:rsidR="00582715" w:rsidRDefault="00310F5A" w:rsidP="00C53C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Besides, the literature identifies a </w:t>
      </w:r>
      <w:r w:rsidR="00557BC5" w:rsidRPr="00557BC5">
        <w:rPr>
          <w:rFonts w:ascii="Times New Roman" w:hAnsi="Times New Roman" w:cs="Times New Roman"/>
          <w:sz w:val="24"/>
          <w:szCs w:val="24"/>
        </w:rPr>
        <w:t>significant correlation between</w:t>
      </w:r>
      <w:r w:rsidR="00E4399B">
        <w:rPr>
          <w:rFonts w:ascii="Times New Roman" w:hAnsi="Times New Roman" w:cs="Times New Roman"/>
          <w:sz w:val="24"/>
          <w:szCs w:val="24"/>
        </w:rPr>
        <w:t xml:space="preserve"> planning capacity</w:t>
      </w:r>
      <w:r w:rsidR="00B85B30">
        <w:rPr>
          <w:rFonts w:ascii="Times New Roman" w:hAnsi="Times New Roman" w:cs="Times New Roman"/>
          <w:sz w:val="24"/>
          <w:szCs w:val="24"/>
        </w:rPr>
        <w:t xml:space="preserve"> and institutional factors with</w:t>
      </w:r>
      <w:r w:rsidR="00557BC5" w:rsidRPr="00557BC5">
        <w:rPr>
          <w:rFonts w:ascii="Times New Roman" w:hAnsi="Times New Roman" w:cs="Times New Roman"/>
          <w:sz w:val="24"/>
          <w:szCs w:val="24"/>
        </w:rPr>
        <w:t xml:space="preserve"> effective</w:t>
      </w:r>
      <w:r>
        <w:rPr>
          <w:rFonts w:ascii="Times New Roman" w:hAnsi="Times New Roman" w:cs="Times New Roman"/>
          <w:sz w:val="24"/>
          <w:szCs w:val="24"/>
        </w:rPr>
        <w:t xml:space="preserve">ness of procurement planning and service delivery respectively. </w:t>
      </w:r>
      <w:r w:rsidR="00582715">
        <w:rPr>
          <w:rFonts w:ascii="Times New Roman" w:hAnsi="Times New Roman" w:cs="Times New Roman"/>
          <w:sz w:val="24"/>
          <w:szCs w:val="24"/>
        </w:rPr>
        <w:t xml:space="preserve">The literature further identifies higher non-compliance to procurement planning but does not identify any capacity gaps that potentially accounts for the non-compliance. </w:t>
      </w:r>
      <w:r w:rsidR="00557BC5" w:rsidRPr="00557BC5">
        <w:rPr>
          <w:rFonts w:ascii="Times New Roman" w:hAnsi="Times New Roman" w:cs="Times New Roman"/>
          <w:sz w:val="24"/>
          <w:szCs w:val="24"/>
        </w:rPr>
        <w:t>The factors that have been established to  account for ineffe</w:t>
      </w:r>
      <w:r w:rsidR="00557BC5">
        <w:rPr>
          <w:rFonts w:ascii="Times New Roman" w:hAnsi="Times New Roman" w:cs="Times New Roman"/>
          <w:sz w:val="24"/>
          <w:szCs w:val="24"/>
        </w:rPr>
        <w:t>ctive procurement planning else</w:t>
      </w:r>
      <w:r w:rsidR="00557BC5" w:rsidRPr="00557BC5">
        <w:rPr>
          <w:rFonts w:ascii="Times New Roman" w:hAnsi="Times New Roman" w:cs="Times New Roman"/>
          <w:sz w:val="24"/>
          <w:szCs w:val="24"/>
        </w:rPr>
        <w:t>where could either or not  account for the ineffective procurement  planning in Uganda particularly in the health sector.</w:t>
      </w:r>
      <w:r w:rsidR="00582715">
        <w:rPr>
          <w:rFonts w:ascii="Times New Roman" w:hAnsi="Times New Roman" w:cs="Times New Roman"/>
          <w:sz w:val="24"/>
          <w:szCs w:val="24"/>
        </w:rPr>
        <w:t>This study therefore set out to fill this information gap.</w:t>
      </w:r>
    </w:p>
    <w:p w:rsidR="002C457D" w:rsidRDefault="002C457D" w:rsidP="00AE6B22">
      <w:pPr>
        <w:pStyle w:val="Heading1"/>
        <w:jc w:val="center"/>
        <w:rPr>
          <w:rFonts w:ascii="Times New Roman" w:hAnsi="Times New Roman" w:cs="Times New Roman"/>
          <w:sz w:val="24"/>
          <w:szCs w:val="24"/>
        </w:rPr>
      </w:pPr>
      <w:bookmarkStart w:id="396" w:name="_Toc337465171"/>
      <w:bookmarkStart w:id="397" w:name="_Toc350675958"/>
      <w:bookmarkStart w:id="398" w:name="_Toc350676232"/>
      <w:bookmarkStart w:id="399" w:name="_Toc355503669"/>
      <w:bookmarkStart w:id="400" w:name="_Toc355505673"/>
      <w:bookmarkStart w:id="401" w:name="_Toc355505768"/>
      <w:bookmarkStart w:id="402" w:name="_Toc355513487"/>
    </w:p>
    <w:p w:rsidR="002C457D" w:rsidRDefault="002C457D" w:rsidP="002C457D">
      <w:pPr>
        <w:pStyle w:val="Heading1"/>
        <w:rPr>
          <w:rFonts w:ascii="Times New Roman" w:hAnsi="Times New Roman" w:cs="Times New Roman"/>
          <w:sz w:val="24"/>
          <w:szCs w:val="24"/>
        </w:rPr>
      </w:pPr>
    </w:p>
    <w:p w:rsidR="002C457D" w:rsidRPr="002C457D" w:rsidRDefault="002C457D" w:rsidP="002C457D">
      <w:pPr>
        <w:rPr>
          <w:lang w:eastAsia="ja-JP"/>
        </w:rPr>
      </w:pPr>
    </w:p>
    <w:p w:rsidR="00557BC5" w:rsidRPr="00AE6B22" w:rsidRDefault="00557BC5" w:rsidP="00AE6B22">
      <w:pPr>
        <w:pStyle w:val="Heading1"/>
        <w:jc w:val="center"/>
        <w:rPr>
          <w:rFonts w:ascii="Times New Roman" w:hAnsi="Times New Roman" w:cs="Times New Roman"/>
          <w:sz w:val="24"/>
          <w:szCs w:val="24"/>
        </w:rPr>
      </w:pPr>
      <w:bookmarkStart w:id="403" w:name="_Toc372191671"/>
      <w:bookmarkStart w:id="404" w:name="_Toc372192278"/>
      <w:bookmarkStart w:id="405" w:name="_Toc378673086"/>
      <w:bookmarkStart w:id="406" w:name="_Toc378674491"/>
      <w:r w:rsidRPr="00AE6B22">
        <w:rPr>
          <w:rFonts w:ascii="Times New Roman" w:hAnsi="Times New Roman" w:cs="Times New Roman"/>
          <w:sz w:val="24"/>
          <w:szCs w:val="24"/>
        </w:rPr>
        <w:lastRenderedPageBreak/>
        <w:t>CHAPTER THREE</w:t>
      </w:r>
      <w:bookmarkEnd w:id="396"/>
      <w:bookmarkEnd w:id="397"/>
      <w:bookmarkEnd w:id="398"/>
      <w:bookmarkEnd w:id="399"/>
      <w:bookmarkEnd w:id="400"/>
      <w:bookmarkEnd w:id="401"/>
      <w:bookmarkEnd w:id="402"/>
      <w:bookmarkEnd w:id="403"/>
      <w:bookmarkEnd w:id="404"/>
      <w:bookmarkEnd w:id="405"/>
      <w:bookmarkEnd w:id="406"/>
    </w:p>
    <w:p w:rsidR="00DB26D7" w:rsidRPr="00AE6B22" w:rsidRDefault="00557BC5" w:rsidP="00AE6B22">
      <w:pPr>
        <w:pStyle w:val="Heading2"/>
        <w:jc w:val="center"/>
        <w:rPr>
          <w:rFonts w:ascii="Times New Roman" w:hAnsi="Times New Roman" w:cs="Times New Roman"/>
          <w:color w:val="auto"/>
          <w:sz w:val="24"/>
          <w:szCs w:val="24"/>
        </w:rPr>
      </w:pPr>
      <w:bookmarkStart w:id="407" w:name="_Toc269392622"/>
      <w:bookmarkStart w:id="408" w:name="_Toc337465172"/>
      <w:bookmarkStart w:id="409" w:name="_Toc350675959"/>
      <w:bookmarkStart w:id="410" w:name="_Toc350676233"/>
      <w:bookmarkStart w:id="411" w:name="_Toc355503670"/>
      <w:bookmarkStart w:id="412" w:name="_Toc355505568"/>
      <w:bookmarkStart w:id="413" w:name="_Toc355505674"/>
      <w:bookmarkStart w:id="414" w:name="_Toc355505769"/>
      <w:bookmarkStart w:id="415" w:name="_Toc355513488"/>
      <w:bookmarkStart w:id="416" w:name="_Toc372191672"/>
      <w:bookmarkStart w:id="417" w:name="_Toc372192279"/>
      <w:bookmarkStart w:id="418" w:name="_Toc378673087"/>
      <w:bookmarkStart w:id="419" w:name="_Toc378674492"/>
      <w:r w:rsidRPr="00AE6B22">
        <w:rPr>
          <w:rFonts w:ascii="Times New Roman" w:hAnsi="Times New Roman" w:cs="Times New Roman"/>
          <w:color w:val="auto"/>
          <w:sz w:val="24"/>
          <w:szCs w:val="24"/>
        </w:rPr>
        <w:t>METHODOLOGY</w:t>
      </w:r>
      <w:bookmarkEnd w:id="407"/>
      <w:bookmarkEnd w:id="408"/>
      <w:bookmarkEnd w:id="409"/>
      <w:bookmarkEnd w:id="410"/>
      <w:bookmarkEnd w:id="411"/>
      <w:bookmarkEnd w:id="412"/>
      <w:bookmarkEnd w:id="413"/>
      <w:bookmarkEnd w:id="414"/>
      <w:bookmarkEnd w:id="415"/>
      <w:bookmarkEnd w:id="416"/>
      <w:bookmarkEnd w:id="417"/>
      <w:bookmarkEnd w:id="418"/>
      <w:bookmarkEnd w:id="419"/>
    </w:p>
    <w:p w:rsidR="001B7227" w:rsidRPr="001B7227" w:rsidRDefault="001B7227" w:rsidP="001B7227">
      <w:pPr>
        <w:rPr>
          <w:lang w:eastAsia="ja-JP"/>
        </w:rPr>
      </w:pPr>
    </w:p>
    <w:p w:rsidR="00E96B42" w:rsidRPr="00AE6B22" w:rsidRDefault="00E96B42" w:rsidP="00AE6B22">
      <w:pPr>
        <w:pStyle w:val="ListParagraph"/>
        <w:numPr>
          <w:ilvl w:val="1"/>
          <w:numId w:val="27"/>
        </w:numPr>
        <w:spacing w:line="480" w:lineRule="auto"/>
        <w:jc w:val="both"/>
        <w:outlineLvl w:val="1"/>
        <w:rPr>
          <w:rFonts w:ascii="Times New Roman" w:hAnsi="Times New Roman" w:cs="Times New Roman"/>
          <w:b/>
          <w:sz w:val="24"/>
          <w:szCs w:val="24"/>
        </w:rPr>
      </w:pPr>
      <w:bookmarkStart w:id="420" w:name="_Toc355505675"/>
      <w:bookmarkStart w:id="421" w:name="_Toc355505770"/>
      <w:bookmarkStart w:id="422" w:name="_Toc355513489"/>
      <w:bookmarkStart w:id="423" w:name="_Toc372191673"/>
      <w:bookmarkStart w:id="424" w:name="_Toc372192280"/>
      <w:bookmarkStart w:id="425" w:name="_Toc378673088"/>
      <w:bookmarkStart w:id="426" w:name="_Toc378674493"/>
      <w:r w:rsidRPr="00AE6B22">
        <w:rPr>
          <w:rFonts w:ascii="Times New Roman" w:hAnsi="Times New Roman" w:cs="Times New Roman"/>
          <w:b/>
          <w:sz w:val="24"/>
          <w:szCs w:val="24"/>
        </w:rPr>
        <w:t>Introduction</w:t>
      </w:r>
      <w:bookmarkEnd w:id="420"/>
      <w:bookmarkEnd w:id="421"/>
      <w:bookmarkEnd w:id="422"/>
      <w:bookmarkEnd w:id="423"/>
      <w:bookmarkEnd w:id="424"/>
      <w:bookmarkEnd w:id="425"/>
      <w:bookmarkEnd w:id="426"/>
    </w:p>
    <w:p w:rsidR="00557BC5" w:rsidRPr="00557BC5" w:rsidRDefault="00557BC5" w:rsidP="00C53CE3">
      <w:pPr>
        <w:spacing w:line="480" w:lineRule="auto"/>
        <w:jc w:val="both"/>
        <w:rPr>
          <w:rFonts w:ascii="Times New Roman" w:hAnsi="Times New Roman" w:cs="Times New Roman"/>
          <w:sz w:val="24"/>
          <w:szCs w:val="24"/>
        </w:rPr>
      </w:pPr>
      <w:r w:rsidRPr="00557BC5">
        <w:rPr>
          <w:rFonts w:ascii="Times New Roman" w:hAnsi="Times New Roman" w:cs="Times New Roman"/>
          <w:sz w:val="24"/>
          <w:szCs w:val="24"/>
        </w:rPr>
        <w:t xml:space="preserve">This chapter presents the study methodology that </w:t>
      </w:r>
      <w:r w:rsidR="003743AF">
        <w:rPr>
          <w:rFonts w:ascii="Times New Roman" w:hAnsi="Times New Roman" w:cs="Times New Roman"/>
          <w:sz w:val="24"/>
          <w:szCs w:val="24"/>
        </w:rPr>
        <w:t>was</w:t>
      </w:r>
      <w:r w:rsidRPr="00557BC5">
        <w:rPr>
          <w:rFonts w:ascii="Times New Roman" w:hAnsi="Times New Roman" w:cs="Times New Roman"/>
          <w:sz w:val="24"/>
          <w:szCs w:val="24"/>
        </w:rPr>
        <w:t xml:space="preserve"> used to obtain primary and secondary </w:t>
      </w:r>
      <w:r w:rsidR="00256F68">
        <w:rPr>
          <w:rFonts w:ascii="Times New Roman" w:hAnsi="Times New Roman" w:cs="Times New Roman"/>
          <w:sz w:val="24"/>
          <w:szCs w:val="24"/>
        </w:rPr>
        <w:t xml:space="preserve">mainly </w:t>
      </w:r>
      <w:r w:rsidRPr="00557BC5">
        <w:rPr>
          <w:rFonts w:ascii="Times New Roman" w:hAnsi="Times New Roman" w:cs="Times New Roman"/>
          <w:sz w:val="24"/>
          <w:szCs w:val="24"/>
        </w:rPr>
        <w:t>qualitative data</w:t>
      </w:r>
      <w:r w:rsidR="00256F68">
        <w:rPr>
          <w:rFonts w:ascii="Times New Roman" w:hAnsi="Times New Roman" w:cs="Times New Roman"/>
          <w:sz w:val="24"/>
          <w:szCs w:val="24"/>
        </w:rPr>
        <w:t xml:space="preserve"> for the study</w:t>
      </w:r>
      <w:r w:rsidRPr="00557BC5">
        <w:rPr>
          <w:rFonts w:ascii="Times New Roman" w:hAnsi="Times New Roman" w:cs="Times New Roman"/>
          <w:sz w:val="24"/>
          <w:szCs w:val="24"/>
        </w:rPr>
        <w:t xml:space="preserve">. The data </w:t>
      </w:r>
      <w:r w:rsidR="003743AF">
        <w:rPr>
          <w:rFonts w:ascii="Times New Roman" w:hAnsi="Times New Roman" w:cs="Times New Roman"/>
          <w:sz w:val="24"/>
          <w:szCs w:val="24"/>
        </w:rPr>
        <w:t xml:space="preserve">was </w:t>
      </w:r>
      <w:r w:rsidRPr="00557BC5">
        <w:rPr>
          <w:rFonts w:ascii="Times New Roman" w:hAnsi="Times New Roman" w:cs="Times New Roman"/>
          <w:sz w:val="24"/>
          <w:szCs w:val="24"/>
        </w:rPr>
        <w:t>subjected to both qualitative and quantitative analytical procedures to</w:t>
      </w:r>
      <w:r w:rsidR="00256F68">
        <w:rPr>
          <w:rFonts w:ascii="Times New Roman" w:hAnsi="Times New Roman" w:cs="Times New Roman"/>
          <w:sz w:val="24"/>
          <w:szCs w:val="24"/>
        </w:rPr>
        <w:t xml:space="preserve"> obtain results upon which in</w:t>
      </w:r>
      <w:r w:rsidRPr="00557BC5">
        <w:rPr>
          <w:rFonts w:ascii="Times New Roman" w:hAnsi="Times New Roman" w:cs="Times New Roman"/>
          <w:sz w:val="24"/>
          <w:szCs w:val="24"/>
        </w:rPr>
        <w:t xml:space="preserve">ferences </w:t>
      </w:r>
      <w:r w:rsidR="003743AF">
        <w:rPr>
          <w:rFonts w:ascii="Times New Roman" w:hAnsi="Times New Roman" w:cs="Times New Roman"/>
          <w:sz w:val="24"/>
          <w:szCs w:val="24"/>
        </w:rPr>
        <w:t>were</w:t>
      </w:r>
      <w:r w:rsidRPr="00557BC5">
        <w:rPr>
          <w:rFonts w:ascii="Times New Roman" w:hAnsi="Times New Roman" w:cs="Times New Roman"/>
          <w:sz w:val="24"/>
          <w:szCs w:val="24"/>
        </w:rPr>
        <w:t xml:space="preserve"> made on the entire population of Procurement and Disposal Entities under study. It presents the focus of the study, sampling techniques and sampl</w:t>
      </w:r>
      <w:r w:rsidR="00256F68">
        <w:rPr>
          <w:rFonts w:ascii="Times New Roman" w:hAnsi="Times New Roman" w:cs="Times New Roman"/>
          <w:sz w:val="24"/>
          <w:szCs w:val="24"/>
        </w:rPr>
        <w:t xml:space="preserve">e size, data collection methods, </w:t>
      </w:r>
      <w:r w:rsidRPr="00557BC5">
        <w:rPr>
          <w:rFonts w:ascii="Times New Roman" w:hAnsi="Times New Roman" w:cs="Times New Roman"/>
          <w:sz w:val="24"/>
          <w:szCs w:val="24"/>
        </w:rPr>
        <w:t xml:space="preserve">data types and data analysis procedure. </w:t>
      </w:r>
    </w:p>
    <w:p w:rsidR="001B7227" w:rsidRDefault="001B7227" w:rsidP="00E96B42">
      <w:pPr>
        <w:pStyle w:val="Heading2"/>
        <w:rPr>
          <w:rFonts w:ascii="Times New Roman" w:hAnsi="Times New Roman" w:cs="Times New Roman"/>
          <w:color w:val="auto"/>
          <w:sz w:val="24"/>
          <w:szCs w:val="24"/>
        </w:rPr>
      </w:pPr>
      <w:bookmarkStart w:id="427" w:name="_Toc269392624"/>
      <w:bookmarkStart w:id="428" w:name="_Toc337465174"/>
      <w:bookmarkStart w:id="429" w:name="_Toc350675960"/>
      <w:bookmarkStart w:id="430" w:name="_Toc350676234"/>
      <w:bookmarkStart w:id="431" w:name="_Toc355503671"/>
      <w:bookmarkStart w:id="432" w:name="_Toc355505676"/>
      <w:bookmarkStart w:id="433" w:name="_Toc355505771"/>
      <w:bookmarkStart w:id="434" w:name="_Toc355513490"/>
      <w:bookmarkStart w:id="435" w:name="_Toc372191674"/>
      <w:bookmarkStart w:id="436" w:name="_Toc372192281"/>
      <w:bookmarkStart w:id="437" w:name="_Toc378673089"/>
      <w:bookmarkStart w:id="438" w:name="_Toc378674494"/>
      <w:r>
        <w:rPr>
          <w:rFonts w:ascii="Times New Roman" w:hAnsi="Times New Roman" w:cs="Times New Roman"/>
          <w:color w:val="auto"/>
          <w:sz w:val="24"/>
          <w:szCs w:val="24"/>
        </w:rPr>
        <w:t>3.</w:t>
      </w:r>
      <w:r w:rsidR="00E96B42">
        <w:rPr>
          <w:rFonts w:ascii="Times New Roman" w:hAnsi="Times New Roman" w:cs="Times New Roman"/>
          <w:color w:val="auto"/>
          <w:sz w:val="24"/>
          <w:szCs w:val="24"/>
        </w:rPr>
        <w:t>2</w:t>
      </w:r>
      <w:r>
        <w:rPr>
          <w:rFonts w:ascii="Times New Roman" w:hAnsi="Times New Roman" w:cs="Times New Roman"/>
          <w:color w:val="auto"/>
          <w:sz w:val="24"/>
          <w:szCs w:val="24"/>
        </w:rPr>
        <w:tab/>
      </w:r>
      <w:r w:rsidR="00557BC5" w:rsidRPr="00FD7CF8">
        <w:rPr>
          <w:rFonts w:ascii="Times New Roman" w:hAnsi="Times New Roman" w:cs="Times New Roman"/>
          <w:color w:val="auto"/>
          <w:sz w:val="24"/>
          <w:szCs w:val="24"/>
        </w:rPr>
        <w:t>Research design</w:t>
      </w:r>
      <w:bookmarkEnd w:id="427"/>
      <w:bookmarkEnd w:id="428"/>
      <w:bookmarkEnd w:id="429"/>
      <w:bookmarkEnd w:id="430"/>
      <w:bookmarkEnd w:id="431"/>
      <w:bookmarkEnd w:id="432"/>
      <w:bookmarkEnd w:id="433"/>
      <w:bookmarkEnd w:id="434"/>
      <w:bookmarkEnd w:id="435"/>
      <w:bookmarkEnd w:id="436"/>
      <w:bookmarkEnd w:id="437"/>
      <w:bookmarkEnd w:id="438"/>
    </w:p>
    <w:p w:rsidR="001B7227" w:rsidRPr="001B7227" w:rsidRDefault="001B7227" w:rsidP="001B7227"/>
    <w:p w:rsidR="0018069A" w:rsidRDefault="0006679D" w:rsidP="00C53C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7250E6">
        <w:rPr>
          <w:rFonts w:ascii="Times New Roman" w:hAnsi="Times New Roman" w:cs="Times New Roman"/>
          <w:sz w:val="24"/>
          <w:szCs w:val="24"/>
        </w:rPr>
        <w:t xml:space="preserve">cross sectional </w:t>
      </w:r>
      <w:r>
        <w:rPr>
          <w:rFonts w:ascii="Times New Roman" w:hAnsi="Times New Roman" w:cs="Times New Roman"/>
          <w:sz w:val="24"/>
          <w:szCs w:val="24"/>
        </w:rPr>
        <w:t xml:space="preserve">survey </w:t>
      </w:r>
      <w:r w:rsidR="003743AF">
        <w:rPr>
          <w:rFonts w:ascii="Times New Roman" w:hAnsi="Times New Roman" w:cs="Times New Roman"/>
          <w:sz w:val="24"/>
          <w:szCs w:val="24"/>
        </w:rPr>
        <w:t>was</w:t>
      </w:r>
      <w:r>
        <w:rPr>
          <w:rFonts w:ascii="Times New Roman" w:hAnsi="Times New Roman" w:cs="Times New Roman"/>
          <w:sz w:val="24"/>
          <w:szCs w:val="24"/>
        </w:rPr>
        <w:t xml:space="preserve"> carried out on r</w:t>
      </w:r>
      <w:r w:rsidR="00557BC5" w:rsidRPr="00557BC5">
        <w:rPr>
          <w:rFonts w:ascii="Times New Roman" w:hAnsi="Times New Roman" w:cs="Times New Roman"/>
          <w:sz w:val="24"/>
          <w:szCs w:val="24"/>
        </w:rPr>
        <w:t>eferral hospitals</w:t>
      </w:r>
      <w:r w:rsidR="009843D8">
        <w:rPr>
          <w:rFonts w:ascii="Times New Roman" w:hAnsi="Times New Roman" w:cs="Times New Roman"/>
          <w:sz w:val="24"/>
          <w:szCs w:val="24"/>
        </w:rPr>
        <w:t xml:space="preserve"> that were reported to have performed unsatisfactorily in regard to compliance to the public procurement planning regulations</w:t>
      </w:r>
      <w:r w:rsidR="00D03F10">
        <w:rPr>
          <w:rFonts w:ascii="Times New Roman" w:hAnsi="Times New Roman" w:cs="Times New Roman"/>
          <w:sz w:val="24"/>
          <w:szCs w:val="24"/>
        </w:rPr>
        <w:t xml:space="preserve"> in Uganda</w:t>
      </w:r>
      <w:r w:rsidR="00677DC6">
        <w:rPr>
          <w:rFonts w:ascii="Times New Roman" w:hAnsi="Times New Roman" w:cs="Times New Roman"/>
          <w:sz w:val="24"/>
          <w:szCs w:val="24"/>
        </w:rPr>
        <w:t xml:space="preserve">. A representative sample of referral hospitals </w:t>
      </w:r>
      <w:r w:rsidR="009843D8">
        <w:rPr>
          <w:rFonts w:ascii="Times New Roman" w:hAnsi="Times New Roman" w:cs="Times New Roman"/>
          <w:sz w:val="24"/>
          <w:szCs w:val="24"/>
        </w:rPr>
        <w:t xml:space="preserve">and stakeholders </w:t>
      </w:r>
      <w:r w:rsidR="00677DC6">
        <w:rPr>
          <w:rFonts w:ascii="Times New Roman" w:hAnsi="Times New Roman" w:cs="Times New Roman"/>
          <w:sz w:val="24"/>
          <w:szCs w:val="24"/>
        </w:rPr>
        <w:t>was studied upon which inferences were draw</w:t>
      </w:r>
      <w:r w:rsidR="009843D8">
        <w:rPr>
          <w:rFonts w:ascii="Times New Roman" w:hAnsi="Times New Roman" w:cs="Times New Roman"/>
          <w:sz w:val="24"/>
          <w:szCs w:val="24"/>
        </w:rPr>
        <w:t>n on the entire population of hospitals under study. The study chose a cross-</w:t>
      </w:r>
      <w:r w:rsidR="00D03F10">
        <w:rPr>
          <w:rFonts w:ascii="Times New Roman" w:hAnsi="Times New Roman" w:cs="Times New Roman"/>
          <w:sz w:val="24"/>
          <w:szCs w:val="24"/>
        </w:rPr>
        <w:t>s</w:t>
      </w:r>
      <w:r w:rsidR="009843D8">
        <w:rPr>
          <w:rFonts w:ascii="Times New Roman" w:hAnsi="Times New Roman" w:cs="Times New Roman"/>
          <w:sz w:val="24"/>
          <w:szCs w:val="24"/>
        </w:rPr>
        <w:t>ectional survey based on the interest to explain the</w:t>
      </w:r>
      <w:r w:rsidR="00D03F10">
        <w:rPr>
          <w:rFonts w:ascii="Times New Roman" w:hAnsi="Times New Roman" w:cs="Times New Roman"/>
          <w:sz w:val="24"/>
          <w:szCs w:val="24"/>
        </w:rPr>
        <w:t xml:space="preserve"> prevailing status of non-compliance. </w:t>
      </w:r>
      <w:r w:rsidR="009843D8">
        <w:rPr>
          <w:rFonts w:ascii="Times New Roman" w:hAnsi="Times New Roman" w:cs="Times New Roman"/>
          <w:sz w:val="24"/>
          <w:szCs w:val="24"/>
        </w:rPr>
        <w:t xml:space="preserve">The choice for a sample </w:t>
      </w:r>
      <w:r w:rsidR="00D03F10">
        <w:rPr>
          <w:rFonts w:ascii="Times New Roman" w:hAnsi="Times New Roman" w:cs="Times New Roman"/>
          <w:sz w:val="24"/>
          <w:szCs w:val="24"/>
        </w:rPr>
        <w:t xml:space="preserve">rather than the entire population </w:t>
      </w:r>
      <w:r w:rsidR="009843D8">
        <w:rPr>
          <w:rFonts w:ascii="Times New Roman" w:hAnsi="Times New Roman" w:cs="Times New Roman"/>
          <w:sz w:val="24"/>
          <w:szCs w:val="24"/>
        </w:rPr>
        <w:t xml:space="preserve">was based on resource (time and funds) </w:t>
      </w:r>
      <w:r w:rsidR="00D03F10">
        <w:rPr>
          <w:rFonts w:ascii="Times New Roman" w:hAnsi="Times New Roman" w:cs="Times New Roman"/>
          <w:sz w:val="24"/>
          <w:szCs w:val="24"/>
        </w:rPr>
        <w:t>limitations given the geographical and content scope of work</w:t>
      </w:r>
      <w:r w:rsidR="004D529B">
        <w:rPr>
          <w:rFonts w:ascii="Times New Roman" w:hAnsi="Times New Roman" w:cs="Times New Roman"/>
          <w:sz w:val="24"/>
          <w:szCs w:val="24"/>
        </w:rPr>
        <w:t xml:space="preserve"> that would</w:t>
      </w:r>
      <w:r w:rsidR="00D03F10">
        <w:rPr>
          <w:rFonts w:ascii="Times New Roman" w:hAnsi="Times New Roman" w:cs="Times New Roman"/>
          <w:sz w:val="24"/>
          <w:szCs w:val="24"/>
        </w:rPr>
        <w:t xml:space="preserve"> be involved in the study</w:t>
      </w:r>
      <w:r w:rsidR="008B397E">
        <w:rPr>
          <w:rFonts w:ascii="Times New Roman" w:hAnsi="Times New Roman" w:cs="Times New Roman"/>
          <w:sz w:val="24"/>
          <w:szCs w:val="24"/>
        </w:rPr>
        <w:t>.</w:t>
      </w:r>
      <w:r w:rsidR="00D03F10">
        <w:rPr>
          <w:rFonts w:ascii="Times New Roman" w:hAnsi="Times New Roman" w:cs="Times New Roman"/>
          <w:sz w:val="24"/>
          <w:szCs w:val="24"/>
        </w:rPr>
        <w:t>The</w:t>
      </w:r>
      <w:r w:rsidR="00256F68">
        <w:rPr>
          <w:rFonts w:ascii="Times New Roman" w:hAnsi="Times New Roman" w:cs="Times New Roman"/>
          <w:sz w:val="24"/>
          <w:szCs w:val="24"/>
        </w:rPr>
        <w:t xml:space="preserve"> health sector comprises of several hospitals distributed across all regions in Uganda. </w:t>
      </w:r>
      <w:r w:rsidR="001B00F0">
        <w:rPr>
          <w:rFonts w:ascii="Times New Roman" w:hAnsi="Times New Roman" w:cs="Times New Roman"/>
          <w:sz w:val="24"/>
          <w:szCs w:val="24"/>
        </w:rPr>
        <w:t xml:space="preserve">Besides,the hospitals share a common procurement framework. </w:t>
      </w:r>
      <w:r w:rsidR="008B397E">
        <w:rPr>
          <w:rFonts w:ascii="Times New Roman" w:hAnsi="Times New Roman" w:cs="Times New Roman"/>
          <w:sz w:val="24"/>
          <w:szCs w:val="24"/>
        </w:rPr>
        <w:t xml:space="preserve">The choice for a sample </w:t>
      </w:r>
      <w:r w:rsidR="003743AF">
        <w:rPr>
          <w:rFonts w:ascii="Times New Roman" w:hAnsi="Times New Roman" w:cs="Times New Roman"/>
          <w:sz w:val="24"/>
          <w:szCs w:val="24"/>
        </w:rPr>
        <w:t>could</w:t>
      </w:r>
      <w:r w:rsidR="001B00F0">
        <w:rPr>
          <w:rFonts w:ascii="Times New Roman" w:hAnsi="Times New Roman" w:cs="Times New Roman"/>
          <w:sz w:val="24"/>
          <w:szCs w:val="24"/>
        </w:rPr>
        <w:t xml:space="preserve"> allow a comprehensive study of the selected </w:t>
      </w:r>
      <w:r w:rsidR="008B397E">
        <w:rPr>
          <w:rFonts w:ascii="Times New Roman" w:hAnsi="Times New Roman" w:cs="Times New Roman"/>
          <w:sz w:val="24"/>
          <w:szCs w:val="24"/>
        </w:rPr>
        <w:t>hospitals and the emanating findings could</w:t>
      </w:r>
      <w:r w:rsidR="001B00F0">
        <w:rPr>
          <w:rFonts w:ascii="Times New Roman" w:hAnsi="Times New Roman" w:cs="Times New Roman"/>
          <w:sz w:val="24"/>
          <w:szCs w:val="24"/>
        </w:rPr>
        <w:t xml:space="preserve"> reflect true phenomena</w:t>
      </w:r>
      <w:r w:rsidR="001A595E">
        <w:rPr>
          <w:rFonts w:ascii="Times New Roman" w:hAnsi="Times New Roman" w:cs="Times New Roman"/>
          <w:sz w:val="24"/>
          <w:szCs w:val="24"/>
        </w:rPr>
        <w:t xml:space="preserve"> (Thai, 2005; Royal Netherland Embassy, 2003; Witting 199</w:t>
      </w:r>
      <w:r w:rsidR="0018069A">
        <w:rPr>
          <w:rFonts w:ascii="Times New Roman" w:hAnsi="Times New Roman" w:cs="Times New Roman"/>
          <w:sz w:val="24"/>
          <w:szCs w:val="24"/>
        </w:rPr>
        <w:t>9</w:t>
      </w:r>
      <w:r w:rsidR="001A595E">
        <w:rPr>
          <w:rFonts w:ascii="Times New Roman" w:hAnsi="Times New Roman" w:cs="Times New Roman"/>
          <w:sz w:val="24"/>
          <w:szCs w:val="24"/>
        </w:rPr>
        <w:t>).</w:t>
      </w:r>
    </w:p>
    <w:p w:rsidR="00FD7CF8" w:rsidRPr="00557BC5" w:rsidRDefault="00557BC5" w:rsidP="00C53CE3">
      <w:pPr>
        <w:spacing w:line="480" w:lineRule="auto"/>
        <w:jc w:val="both"/>
        <w:rPr>
          <w:rFonts w:ascii="Times New Roman" w:hAnsi="Times New Roman" w:cs="Times New Roman"/>
          <w:sz w:val="24"/>
          <w:szCs w:val="24"/>
        </w:rPr>
      </w:pPr>
      <w:r w:rsidRPr="00557BC5">
        <w:rPr>
          <w:rFonts w:ascii="Times New Roman" w:hAnsi="Times New Roman" w:cs="Times New Roman"/>
          <w:sz w:val="24"/>
          <w:szCs w:val="24"/>
        </w:rPr>
        <w:t xml:space="preserve">The study </w:t>
      </w:r>
      <w:r w:rsidR="003743AF">
        <w:rPr>
          <w:rFonts w:ascii="Times New Roman" w:hAnsi="Times New Roman" w:cs="Times New Roman"/>
          <w:sz w:val="24"/>
          <w:szCs w:val="24"/>
        </w:rPr>
        <w:t>was</w:t>
      </w:r>
      <w:r w:rsidRPr="00557BC5">
        <w:rPr>
          <w:rFonts w:ascii="Times New Roman" w:hAnsi="Times New Roman" w:cs="Times New Roman"/>
          <w:sz w:val="24"/>
          <w:szCs w:val="24"/>
        </w:rPr>
        <w:t xml:space="preserve"> descriptive and explore</w:t>
      </w:r>
      <w:r w:rsidR="003743AF">
        <w:rPr>
          <w:rFonts w:ascii="Times New Roman" w:hAnsi="Times New Roman" w:cs="Times New Roman"/>
          <w:sz w:val="24"/>
          <w:szCs w:val="24"/>
        </w:rPr>
        <w:t>d</w:t>
      </w:r>
      <w:r w:rsidRPr="00557BC5">
        <w:rPr>
          <w:rFonts w:ascii="Times New Roman" w:hAnsi="Times New Roman" w:cs="Times New Roman"/>
          <w:sz w:val="24"/>
          <w:szCs w:val="24"/>
        </w:rPr>
        <w:t xml:space="preserve"> a number of explanatory variables. </w:t>
      </w:r>
      <w:r w:rsidR="008D7278">
        <w:rPr>
          <w:rFonts w:ascii="Times New Roman" w:hAnsi="Times New Roman" w:cs="Times New Roman"/>
          <w:sz w:val="24"/>
          <w:szCs w:val="24"/>
        </w:rPr>
        <w:t xml:space="preserve">The descriptive analysis could generate quantitative evidences which according to </w:t>
      </w:r>
      <w:r w:rsidR="0070520F">
        <w:rPr>
          <w:rFonts w:ascii="Times New Roman" w:hAnsi="Times New Roman" w:cs="Times New Roman"/>
          <w:sz w:val="24"/>
          <w:szCs w:val="24"/>
          <w:lang w:val="en-GB"/>
        </w:rPr>
        <w:t>Mugenda&amp;Mugenda</w:t>
      </w:r>
      <w:r w:rsidR="0070520F" w:rsidRPr="0070520F">
        <w:rPr>
          <w:rFonts w:ascii="Times New Roman" w:hAnsi="Times New Roman" w:cs="Times New Roman"/>
          <w:sz w:val="24"/>
          <w:szCs w:val="24"/>
          <w:lang w:val="en-GB"/>
        </w:rPr>
        <w:t>(2003</w:t>
      </w:r>
      <w:r w:rsidR="0070520F">
        <w:rPr>
          <w:rFonts w:ascii="Times New Roman" w:hAnsi="Times New Roman" w:cs="Times New Roman"/>
          <w:sz w:val="24"/>
          <w:szCs w:val="24"/>
          <w:lang w:val="en-GB"/>
        </w:rPr>
        <w:t xml:space="preserve">) </w:t>
      </w:r>
      <w:r w:rsidR="008D7278">
        <w:rPr>
          <w:rFonts w:ascii="Times New Roman" w:hAnsi="Times New Roman" w:cs="Times New Roman"/>
          <w:sz w:val="24"/>
          <w:szCs w:val="24"/>
        </w:rPr>
        <w:lastRenderedPageBreak/>
        <w:t xml:space="preserve">are less subjective to bias and would </w:t>
      </w:r>
      <w:r w:rsidR="00EC63D2">
        <w:rPr>
          <w:rFonts w:ascii="Times New Roman" w:hAnsi="Times New Roman" w:cs="Times New Roman"/>
          <w:sz w:val="24"/>
          <w:szCs w:val="24"/>
        </w:rPr>
        <w:t xml:space="preserve">in this study, yield </w:t>
      </w:r>
      <w:r w:rsidR="008D7278">
        <w:rPr>
          <w:rFonts w:ascii="Times New Roman" w:hAnsi="Times New Roman" w:cs="Times New Roman"/>
          <w:sz w:val="24"/>
          <w:szCs w:val="24"/>
        </w:rPr>
        <w:t>more reliable</w:t>
      </w:r>
      <w:r w:rsidR="00EC63D2">
        <w:rPr>
          <w:rFonts w:ascii="Times New Roman" w:hAnsi="Times New Roman" w:cs="Times New Roman"/>
          <w:sz w:val="24"/>
          <w:szCs w:val="24"/>
        </w:rPr>
        <w:t xml:space="preserve"> results </w:t>
      </w:r>
      <w:r w:rsidR="008D7278">
        <w:rPr>
          <w:rFonts w:ascii="Times New Roman" w:hAnsi="Times New Roman" w:cs="Times New Roman"/>
          <w:sz w:val="24"/>
          <w:szCs w:val="24"/>
        </w:rPr>
        <w:t>to explain the prevailing status of non-</w:t>
      </w:r>
      <w:r w:rsidR="00EC63D2">
        <w:rPr>
          <w:rFonts w:ascii="Times New Roman" w:hAnsi="Times New Roman" w:cs="Times New Roman"/>
          <w:sz w:val="24"/>
          <w:szCs w:val="24"/>
        </w:rPr>
        <w:t xml:space="preserve">compliance. </w:t>
      </w:r>
      <w:r w:rsidR="0006679D">
        <w:rPr>
          <w:rFonts w:ascii="Times New Roman" w:hAnsi="Times New Roman" w:cs="Times New Roman"/>
          <w:sz w:val="24"/>
          <w:szCs w:val="24"/>
        </w:rPr>
        <w:t xml:space="preserve">Data </w:t>
      </w:r>
      <w:r w:rsidR="003743AF">
        <w:rPr>
          <w:rFonts w:ascii="Times New Roman" w:hAnsi="Times New Roman" w:cs="Times New Roman"/>
          <w:sz w:val="24"/>
          <w:szCs w:val="24"/>
        </w:rPr>
        <w:t>was</w:t>
      </w:r>
      <w:r w:rsidR="0006679D">
        <w:rPr>
          <w:rFonts w:ascii="Times New Roman" w:hAnsi="Times New Roman" w:cs="Times New Roman"/>
          <w:sz w:val="24"/>
          <w:szCs w:val="24"/>
        </w:rPr>
        <w:t xml:space="preserve"> collected from</w:t>
      </w:r>
      <w:r w:rsidR="00EC63D2">
        <w:rPr>
          <w:rFonts w:ascii="Times New Roman" w:hAnsi="Times New Roman" w:cs="Times New Roman"/>
          <w:sz w:val="24"/>
          <w:szCs w:val="24"/>
        </w:rPr>
        <w:t xml:space="preserve">procurement planning </w:t>
      </w:r>
      <w:r w:rsidRPr="00557BC5">
        <w:rPr>
          <w:rFonts w:ascii="Times New Roman" w:hAnsi="Times New Roman" w:cs="Times New Roman"/>
          <w:sz w:val="24"/>
          <w:szCs w:val="24"/>
        </w:rPr>
        <w:t>stake holders</w:t>
      </w:r>
      <w:r w:rsidR="00EC63D2">
        <w:rPr>
          <w:rFonts w:ascii="Times New Roman" w:hAnsi="Times New Roman" w:cs="Times New Roman"/>
          <w:sz w:val="24"/>
          <w:szCs w:val="24"/>
        </w:rPr>
        <w:t xml:space="preserve"> in the selected PDEs. These are, </w:t>
      </w:r>
      <w:r w:rsidR="00FD070B">
        <w:rPr>
          <w:rFonts w:ascii="Times New Roman" w:hAnsi="Times New Roman" w:cs="Times New Roman"/>
          <w:sz w:val="24"/>
          <w:szCs w:val="24"/>
        </w:rPr>
        <w:t xml:space="preserve">Contracts </w:t>
      </w:r>
      <w:r w:rsidRPr="00557BC5">
        <w:rPr>
          <w:rFonts w:ascii="Times New Roman" w:hAnsi="Times New Roman" w:cs="Times New Roman"/>
          <w:sz w:val="24"/>
          <w:szCs w:val="24"/>
        </w:rPr>
        <w:t>Committee Members, Memb</w:t>
      </w:r>
      <w:r w:rsidR="00FD070B">
        <w:rPr>
          <w:rFonts w:ascii="Times New Roman" w:hAnsi="Times New Roman" w:cs="Times New Roman"/>
          <w:sz w:val="24"/>
          <w:szCs w:val="24"/>
        </w:rPr>
        <w:t xml:space="preserve">ers of Procurement </w:t>
      </w:r>
      <w:r w:rsidRPr="00557BC5">
        <w:rPr>
          <w:rFonts w:ascii="Times New Roman" w:hAnsi="Times New Roman" w:cs="Times New Roman"/>
          <w:sz w:val="24"/>
          <w:szCs w:val="24"/>
        </w:rPr>
        <w:t>Unit,</w:t>
      </w:r>
      <w:r w:rsidR="00FD070B">
        <w:rPr>
          <w:rFonts w:ascii="Times New Roman" w:hAnsi="Times New Roman" w:cs="Times New Roman"/>
          <w:sz w:val="24"/>
          <w:szCs w:val="24"/>
        </w:rPr>
        <w:t xml:space="preserve"> Accounting officers</w:t>
      </w:r>
      <w:r w:rsidR="00EC63D2">
        <w:rPr>
          <w:rFonts w:ascii="Times New Roman" w:hAnsi="Times New Roman" w:cs="Times New Roman"/>
          <w:sz w:val="24"/>
          <w:szCs w:val="24"/>
        </w:rPr>
        <w:t xml:space="preserve"> and </w:t>
      </w:r>
      <w:r w:rsidRPr="00557BC5">
        <w:rPr>
          <w:rFonts w:ascii="Times New Roman" w:hAnsi="Times New Roman" w:cs="Times New Roman"/>
          <w:sz w:val="24"/>
          <w:szCs w:val="24"/>
        </w:rPr>
        <w:t xml:space="preserve">Heads of </w:t>
      </w:r>
      <w:r w:rsidR="00FD070B">
        <w:rPr>
          <w:rFonts w:ascii="Times New Roman" w:hAnsi="Times New Roman" w:cs="Times New Roman"/>
          <w:sz w:val="24"/>
          <w:szCs w:val="24"/>
        </w:rPr>
        <w:t xml:space="preserve">User </w:t>
      </w:r>
      <w:r w:rsidR="00EC63D2" w:rsidRPr="00557BC5">
        <w:rPr>
          <w:rFonts w:ascii="Times New Roman" w:hAnsi="Times New Roman" w:cs="Times New Roman"/>
          <w:sz w:val="24"/>
          <w:szCs w:val="24"/>
        </w:rPr>
        <w:t>Departments from</w:t>
      </w:r>
      <w:r w:rsidRPr="00557BC5">
        <w:rPr>
          <w:rFonts w:ascii="Times New Roman" w:hAnsi="Times New Roman" w:cs="Times New Roman"/>
          <w:sz w:val="24"/>
          <w:szCs w:val="24"/>
        </w:rPr>
        <w:t xml:space="preserve"> the hospitals</w:t>
      </w:r>
      <w:r w:rsidR="00EC63D2">
        <w:rPr>
          <w:rFonts w:ascii="Times New Roman" w:hAnsi="Times New Roman" w:cs="Times New Roman"/>
          <w:sz w:val="24"/>
          <w:szCs w:val="24"/>
        </w:rPr>
        <w:t>.</w:t>
      </w:r>
    </w:p>
    <w:p w:rsidR="00557BC5" w:rsidRDefault="00E96B42" w:rsidP="00E96B42">
      <w:pPr>
        <w:pStyle w:val="Heading3"/>
        <w:rPr>
          <w:rFonts w:ascii="Times New Roman" w:hAnsi="Times New Roman" w:cs="Times New Roman"/>
          <w:color w:val="auto"/>
          <w:sz w:val="24"/>
          <w:szCs w:val="24"/>
        </w:rPr>
      </w:pPr>
      <w:bookmarkStart w:id="439" w:name="_Toc269392625"/>
      <w:bookmarkStart w:id="440" w:name="_Toc337465175"/>
      <w:bookmarkStart w:id="441" w:name="_Toc350675961"/>
      <w:bookmarkStart w:id="442" w:name="_Toc350676235"/>
      <w:bookmarkStart w:id="443" w:name="_Toc355503672"/>
      <w:bookmarkStart w:id="444" w:name="_Toc355505677"/>
      <w:bookmarkStart w:id="445" w:name="_Toc355505772"/>
      <w:bookmarkStart w:id="446" w:name="_Toc355513491"/>
      <w:bookmarkStart w:id="447" w:name="_Toc372191675"/>
      <w:bookmarkStart w:id="448" w:name="_Toc372192282"/>
      <w:bookmarkStart w:id="449" w:name="_Toc378673090"/>
      <w:bookmarkStart w:id="450" w:name="_Toc378674495"/>
      <w:r>
        <w:rPr>
          <w:rFonts w:ascii="Times New Roman" w:hAnsi="Times New Roman" w:cs="Times New Roman"/>
          <w:color w:val="auto"/>
          <w:sz w:val="24"/>
          <w:szCs w:val="24"/>
        </w:rPr>
        <w:t>3.3</w:t>
      </w:r>
      <w:r>
        <w:rPr>
          <w:rFonts w:ascii="Times New Roman" w:hAnsi="Times New Roman" w:cs="Times New Roman"/>
          <w:color w:val="auto"/>
          <w:sz w:val="24"/>
          <w:szCs w:val="24"/>
        </w:rPr>
        <w:tab/>
      </w:r>
      <w:r w:rsidR="00557BC5" w:rsidRPr="00FD7CF8">
        <w:rPr>
          <w:rFonts w:ascii="Times New Roman" w:hAnsi="Times New Roman" w:cs="Times New Roman"/>
          <w:color w:val="auto"/>
          <w:sz w:val="24"/>
          <w:szCs w:val="24"/>
        </w:rPr>
        <w:t>Study population</w:t>
      </w:r>
      <w:bookmarkEnd w:id="439"/>
      <w:bookmarkEnd w:id="440"/>
      <w:bookmarkEnd w:id="441"/>
      <w:bookmarkEnd w:id="442"/>
      <w:bookmarkEnd w:id="443"/>
      <w:bookmarkEnd w:id="444"/>
      <w:bookmarkEnd w:id="445"/>
      <w:bookmarkEnd w:id="446"/>
      <w:bookmarkEnd w:id="447"/>
      <w:bookmarkEnd w:id="448"/>
      <w:bookmarkEnd w:id="449"/>
      <w:bookmarkEnd w:id="450"/>
    </w:p>
    <w:p w:rsidR="001B7227" w:rsidRPr="001B7227" w:rsidRDefault="001B7227" w:rsidP="001B7227">
      <w:pPr>
        <w:pStyle w:val="ListParagraph"/>
      </w:pPr>
    </w:p>
    <w:p w:rsidR="00D20BD7" w:rsidRDefault="00557BC5" w:rsidP="00EC1C03">
      <w:pPr>
        <w:spacing w:line="480" w:lineRule="auto"/>
        <w:jc w:val="both"/>
        <w:rPr>
          <w:rFonts w:ascii="Times New Roman" w:hAnsi="Times New Roman" w:cs="Times New Roman"/>
          <w:sz w:val="24"/>
          <w:szCs w:val="24"/>
        </w:rPr>
      </w:pPr>
      <w:r w:rsidRPr="00557BC5">
        <w:rPr>
          <w:rFonts w:ascii="Times New Roman" w:hAnsi="Times New Roman" w:cs="Times New Roman"/>
          <w:sz w:val="24"/>
          <w:szCs w:val="24"/>
        </w:rPr>
        <w:t xml:space="preserve">The study </w:t>
      </w:r>
      <w:r w:rsidR="003743AF">
        <w:rPr>
          <w:rFonts w:ascii="Times New Roman" w:hAnsi="Times New Roman" w:cs="Times New Roman"/>
          <w:sz w:val="24"/>
          <w:szCs w:val="24"/>
        </w:rPr>
        <w:t>was</w:t>
      </w:r>
      <w:r w:rsidRPr="00557BC5">
        <w:rPr>
          <w:rFonts w:ascii="Times New Roman" w:hAnsi="Times New Roman" w:cs="Times New Roman"/>
          <w:sz w:val="24"/>
          <w:szCs w:val="24"/>
        </w:rPr>
        <w:t xml:space="preserve"> carried out on procurement stake holders within the procurement Entities in the health sector</w:t>
      </w:r>
      <w:r w:rsidR="00942829">
        <w:rPr>
          <w:rFonts w:ascii="Times New Roman" w:hAnsi="Times New Roman" w:cs="Times New Roman"/>
          <w:sz w:val="24"/>
          <w:szCs w:val="24"/>
        </w:rPr>
        <w:t xml:space="preserve"> and procurement contracts (supplies and wo</w:t>
      </w:r>
      <w:r w:rsidR="00791400">
        <w:rPr>
          <w:rFonts w:ascii="Times New Roman" w:hAnsi="Times New Roman" w:cs="Times New Roman"/>
          <w:sz w:val="24"/>
          <w:szCs w:val="24"/>
        </w:rPr>
        <w:t>rks) for the financial year 2009/2010</w:t>
      </w:r>
      <w:r w:rsidR="00942829">
        <w:rPr>
          <w:rFonts w:ascii="Times New Roman" w:hAnsi="Times New Roman" w:cs="Times New Roman"/>
          <w:sz w:val="24"/>
          <w:szCs w:val="24"/>
        </w:rPr>
        <w:t>.</w:t>
      </w:r>
      <w:r w:rsidR="00CF2710" w:rsidRPr="00FF3C74">
        <w:rPr>
          <w:rFonts w:ascii="Times New Roman" w:hAnsi="Times New Roman" w:cs="Times New Roman"/>
          <w:sz w:val="24"/>
          <w:szCs w:val="24"/>
        </w:rPr>
        <w:t xml:space="preserve">The public health sub sector accounts for 30% of health provision </w:t>
      </w:r>
      <w:r w:rsidR="00791400">
        <w:rPr>
          <w:rFonts w:ascii="Times New Roman" w:hAnsi="Times New Roman" w:cs="Times New Roman"/>
          <w:sz w:val="24"/>
          <w:szCs w:val="24"/>
        </w:rPr>
        <w:t>in Uganda. Operating under the M</w:t>
      </w:r>
      <w:r w:rsidR="00CF2710" w:rsidRPr="00FF3C74">
        <w:rPr>
          <w:rFonts w:ascii="Times New Roman" w:hAnsi="Times New Roman" w:cs="Times New Roman"/>
          <w:sz w:val="24"/>
          <w:szCs w:val="24"/>
        </w:rPr>
        <w:t>inistry of Health, the public health sub sector constitutes 64 hospitals of which 2 are national referral, 13 regional referral and the remaining district and other hospitals. The regional referral hospitals are distributed in the thirteen districts of Arua, Fort Portal, Gulu, Hoima, Jinja, Kabale, Lira, Masaka, Mbale, Mbarara, Soroti, Moroto and Mubende.</w:t>
      </w:r>
      <w:r w:rsidR="006F139B">
        <w:rPr>
          <w:rFonts w:ascii="Times New Roman" w:hAnsi="Times New Roman" w:cs="Times New Roman"/>
          <w:sz w:val="24"/>
          <w:szCs w:val="24"/>
        </w:rPr>
        <w:t xml:space="preserve"> The two national referral hospitals are located in Kamp</w:t>
      </w:r>
      <w:r w:rsidR="00791400">
        <w:rPr>
          <w:rFonts w:ascii="Times New Roman" w:hAnsi="Times New Roman" w:cs="Times New Roman"/>
          <w:sz w:val="24"/>
          <w:szCs w:val="24"/>
        </w:rPr>
        <w:t>a</w:t>
      </w:r>
      <w:r w:rsidR="006F139B">
        <w:rPr>
          <w:rFonts w:ascii="Times New Roman" w:hAnsi="Times New Roman" w:cs="Times New Roman"/>
          <w:sz w:val="24"/>
          <w:szCs w:val="24"/>
        </w:rPr>
        <w:t>la district.</w:t>
      </w:r>
    </w:p>
    <w:p w:rsidR="00FD7CF8" w:rsidRDefault="00CF2710" w:rsidP="00EC1C03">
      <w:pPr>
        <w:spacing w:line="480" w:lineRule="auto"/>
        <w:jc w:val="both"/>
        <w:rPr>
          <w:rFonts w:ascii="Times New Roman" w:hAnsi="Times New Roman" w:cs="Times New Roman"/>
          <w:sz w:val="24"/>
          <w:szCs w:val="24"/>
        </w:rPr>
      </w:pPr>
      <w:r w:rsidRPr="00FF3C74">
        <w:rPr>
          <w:rFonts w:ascii="Times New Roman" w:hAnsi="Times New Roman" w:cs="Times New Roman"/>
          <w:sz w:val="24"/>
          <w:szCs w:val="24"/>
        </w:rPr>
        <w:t>Each of the hospitals runs a</w:t>
      </w:r>
      <w:r w:rsidR="00791400">
        <w:rPr>
          <w:rFonts w:ascii="Times New Roman" w:hAnsi="Times New Roman" w:cs="Times New Roman"/>
          <w:sz w:val="24"/>
          <w:szCs w:val="24"/>
        </w:rPr>
        <w:t xml:space="preserve"> Procurement and Disposal Unit</w:t>
      </w:r>
      <w:r w:rsidRPr="00FF3C74">
        <w:rPr>
          <w:rFonts w:ascii="Times New Roman" w:hAnsi="Times New Roman" w:cs="Times New Roman"/>
          <w:sz w:val="24"/>
          <w:szCs w:val="24"/>
        </w:rPr>
        <w:t xml:space="preserve"> that is responsible </w:t>
      </w:r>
      <w:r w:rsidR="00791400">
        <w:rPr>
          <w:rFonts w:ascii="Times New Roman" w:hAnsi="Times New Roman" w:cs="Times New Roman"/>
          <w:sz w:val="24"/>
          <w:szCs w:val="24"/>
        </w:rPr>
        <w:t xml:space="preserve">for </w:t>
      </w:r>
      <w:r w:rsidRPr="00FF3C74">
        <w:rPr>
          <w:rFonts w:ascii="Times New Roman" w:hAnsi="Times New Roman" w:cs="Times New Roman"/>
          <w:sz w:val="24"/>
          <w:szCs w:val="24"/>
        </w:rPr>
        <w:t>the procurements within. Each PDE has key procurement structures including the Accounting Officer, Contracts Committee, Procurement and Disposal Unit and the User Departments</w:t>
      </w:r>
      <w:r w:rsidR="00166294">
        <w:rPr>
          <w:rFonts w:ascii="Times New Roman" w:hAnsi="Times New Roman" w:cs="Times New Roman"/>
          <w:sz w:val="24"/>
          <w:szCs w:val="24"/>
        </w:rPr>
        <w:t xml:space="preserve">. Each </w:t>
      </w:r>
      <w:r w:rsidR="00E2149C">
        <w:rPr>
          <w:rFonts w:ascii="Times New Roman" w:hAnsi="Times New Roman" w:cs="Times New Roman"/>
          <w:sz w:val="24"/>
          <w:szCs w:val="24"/>
        </w:rPr>
        <w:t>PDE</w:t>
      </w:r>
      <w:r w:rsidR="00166294">
        <w:rPr>
          <w:rFonts w:ascii="Times New Roman" w:hAnsi="Times New Roman" w:cs="Times New Roman"/>
          <w:sz w:val="24"/>
          <w:szCs w:val="24"/>
        </w:rPr>
        <w:t xml:space="preserve"> has 5 Contract Committee M</w:t>
      </w:r>
      <w:r w:rsidRPr="00FF3C74">
        <w:rPr>
          <w:rFonts w:ascii="Times New Roman" w:hAnsi="Times New Roman" w:cs="Times New Roman"/>
          <w:sz w:val="24"/>
          <w:szCs w:val="24"/>
        </w:rPr>
        <w:t xml:space="preserve">embers, one accounting officer, </w:t>
      </w:r>
      <w:r w:rsidR="00166294">
        <w:rPr>
          <w:rFonts w:ascii="Times New Roman" w:hAnsi="Times New Roman" w:cs="Times New Roman"/>
          <w:sz w:val="24"/>
          <w:szCs w:val="24"/>
        </w:rPr>
        <w:t xml:space="preserve">at least 2 procurement </w:t>
      </w:r>
      <w:r w:rsidR="00E2149C">
        <w:rPr>
          <w:rFonts w:ascii="Times New Roman" w:hAnsi="Times New Roman" w:cs="Times New Roman"/>
          <w:sz w:val="24"/>
          <w:szCs w:val="24"/>
        </w:rPr>
        <w:t>officers</w:t>
      </w:r>
      <w:r w:rsidR="00166294">
        <w:rPr>
          <w:rFonts w:ascii="Times New Roman" w:hAnsi="Times New Roman" w:cs="Times New Roman"/>
          <w:sz w:val="24"/>
          <w:szCs w:val="24"/>
        </w:rPr>
        <w:t xml:space="preserve">, </w:t>
      </w:r>
      <w:r w:rsidRPr="00FF3C74">
        <w:rPr>
          <w:rFonts w:ascii="Times New Roman" w:hAnsi="Times New Roman" w:cs="Times New Roman"/>
          <w:sz w:val="24"/>
          <w:szCs w:val="24"/>
        </w:rPr>
        <w:t>2 PDU</w:t>
      </w:r>
      <w:r w:rsidR="00166294">
        <w:rPr>
          <w:rFonts w:ascii="Times New Roman" w:hAnsi="Times New Roman" w:cs="Times New Roman"/>
          <w:sz w:val="24"/>
          <w:szCs w:val="24"/>
        </w:rPr>
        <w:t xml:space="preserve"> administrative</w:t>
      </w:r>
      <w:r w:rsidRPr="00FF3C74">
        <w:rPr>
          <w:rFonts w:ascii="Times New Roman" w:hAnsi="Times New Roman" w:cs="Times New Roman"/>
          <w:sz w:val="24"/>
          <w:szCs w:val="24"/>
        </w:rPr>
        <w:t xml:space="preserve"> staff</w:t>
      </w:r>
      <w:r w:rsidR="00E2149C">
        <w:rPr>
          <w:rFonts w:ascii="Times New Roman" w:hAnsi="Times New Roman" w:cs="Times New Roman"/>
          <w:sz w:val="24"/>
          <w:szCs w:val="24"/>
        </w:rPr>
        <w:t xml:space="preserve"> and </w:t>
      </w:r>
      <w:r w:rsidRPr="00FF3C74">
        <w:rPr>
          <w:rFonts w:ascii="Times New Roman" w:hAnsi="Times New Roman" w:cs="Times New Roman"/>
          <w:sz w:val="24"/>
          <w:szCs w:val="24"/>
        </w:rPr>
        <w:t xml:space="preserve">at least 7 departments </w:t>
      </w:r>
      <w:r w:rsidR="00E2149C">
        <w:rPr>
          <w:rFonts w:ascii="Times New Roman" w:hAnsi="Times New Roman" w:cs="Times New Roman"/>
          <w:sz w:val="24"/>
          <w:szCs w:val="24"/>
        </w:rPr>
        <w:t xml:space="preserve">each with at least 2 sections. </w:t>
      </w:r>
      <w:r w:rsidR="001A0372">
        <w:rPr>
          <w:rFonts w:ascii="Times New Roman" w:hAnsi="Times New Roman" w:cs="Times New Roman"/>
          <w:sz w:val="24"/>
          <w:szCs w:val="24"/>
        </w:rPr>
        <w:t>(PPDA,</w:t>
      </w:r>
      <w:r w:rsidR="00EC1C03">
        <w:rPr>
          <w:rFonts w:ascii="Times New Roman" w:hAnsi="Times New Roman" w:cs="Times New Roman"/>
          <w:sz w:val="24"/>
          <w:szCs w:val="24"/>
        </w:rPr>
        <w:t>2008</w:t>
      </w:r>
      <w:r w:rsidR="003743AF">
        <w:rPr>
          <w:rFonts w:ascii="Times New Roman" w:hAnsi="Times New Roman" w:cs="Times New Roman"/>
          <w:sz w:val="24"/>
          <w:szCs w:val="24"/>
        </w:rPr>
        <w:t xml:space="preserve">; </w:t>
      </w:r>
      <w:r w:rsidR="001A0372">
        <w:rPr>
          <w:rFonts w:ascii="Times New Roman" w:hAnsi="Times New Roman" w:cs="Times New Roman"/>
          <w:sz w:val="24"/>
          <w:szCs w:val="24"/>
        </w:rPr>
        <w:t>2010</w:t>
      </w:r>
      <w:r w:rsidR="00EC1C03">
        <w:rPr>
          <w:rFonts w:ascii="Times New Roman" w:hAnsi="Times New Roman" w:cs="Times New Roman"/>
          <w:sz w:val="24"/>
          <w:szCs w:val="24"/>
        </w:rPr>
        <w:t>).  E</w:t>
      </w:r>
      <w:r w:rsidR="00791400">
        <w:rPr>
          <w:rFonts w:ascii="Times New Roman" w:hAnsi="Times New Roman" w:cs="Times New Roman"/>
          <w:sz w:val="24"/>
          <w:szCs w:val="24"/>
        </w:rPr>
        <w:t xml:space="preserve">ach </w:t>
      </w:r>
      <w:r w:rsidR="00166294">
        <w:rPr>
          <w:rFonts w:ascii="Times New Roman" w:hAnsi="Times New Roman" w:cs="Times New Roman"/>
          <w:sz w:val="24"/>
          <w:szCs w:val="24"/>
        </w:rPr>
        <w:t xml:space="preserve">PDE </w:t>
      </w:r>
      <w:r w:rsidR="00E2149C">
        <w:rPr>
          <w:rFonts w:ascii="Times New Roman" w:hAnsi="Times New Roman" w:cs="Times New Roman"/>
          <w:sz w:val="24"/>
          <w:szCs w:val="24"/>
        </w:rPr>
        <w:t>operates</w:t>
      </w:r>
      <w:r w:rsidR="00166294">
        <w:rPr>
          <w:rFonts w:ascii="Times New Roman" w:hAnsi="Times New Roman" w:cs="Times New Roman"/>
          <w:sz w:val="24"/>
          <w:szCs w:val="24"/>
        </w:rPr>
        <w:t xml:space="preserve"> under </w:t>
      </w:r>
      <w:r w:rsidR="00E2149C">
        <w:rPr>
          <w:rFonts w:ascii="Times New Roman" w:hAnsi="Times New Roman" w:cs="Times New Roman"/>
          <w:sz w:val="24"/>
          <w:szCs w:val="24"/>
        </w:rPr>
        <w:t>an</w:t>
      </w:r>
      <w:r w:rsidR="00166294">
        <w:rPr>
          <w:rFonts w:ascii="Times New Roman" w:hAnsi="Times New Roman" w:cs="Times New Roman"/>
          <w:sz w:val="24"/>
          <w:szCs w:val="24"/>
        </w:rPr>
        <w:t xml:space="preserve"> overseer, </w:t>
      </w:r>
      <w:r w:rsidR="00E2149C">
        <w:rPr>
          <w:rFonts w:ascii="Times New Roman" w:hAnsi="Times New Roman" w:cs="Times New Roman"/>
          <w:sz w:val="24"/>
          <w:szCs w:val="24"/>
        </w:rPr>
        <w:t>the h</w:t>
      </w:r>
      <w:r w:rsidR="00166294">
        <w:rPr>
          <w:rFonts w:ascii="Times New Roman" w:hAnsi="Times New Roman" w:cs="Times New Roman"/>
          <w:sz w:val="24"/>
          <w:szCs w:val="24"/>
        </w:rPr>
        <w:t>ospital Board Members ranging between 7 and 9 in number. The board is integrated in management and governance of the hospital.</w:t>
      </w:r>
      <w:r>
        <w:rPr>
          <w:rFonts w:ascii="Times New Roman" w:hAnsi="Times New Roman" w:cs="Times New Roman"/>
          <w:sz w:val="24"/>
          <w:szCs w:val="24"/>
        </w:rPr>
        <w:t>Table</w:t>
      </w:r>
      <w:r w:rsidR="006F139B">
        <w:rPr>
          <w:rFonts w:ascii="Times New Roman" w:hAnsi="Times New Roman" w:cs="Times New Roman"/>
          <w:sz w:val="24"/>
          <w:szCs w:val="24"/>
        </w:rPr>
        <w:t>1.Presents</w:t>
      </w:r>
      <w:r>
        <w:rPr>
          <w:rFonts w:ascii="Times New Roman" w:hAnsi="Times New Roman" w:cs="Times New Roman"/>
          <w:sz w:val="24"/>
          <w:szCs w:val="24"/>
        </w:rPr>
        <w:t xml:space="preserve"> a summary of the </w:t>
      </w:r>
      <w:r w:rsidR="006F139B">
        <w:rPr>
          <w:rFonts w:ascii="Times New Roman" w:hAnsi="Times New Roman" w:cs="Times New Roman"/>
          <w:sz w:val="24"/>
          <w:szCs w:val="24"/>
        </w:rPr>
        <w:t>estimated</w:t>
      </w:r>
      <w:r>
        <w:rPr>
          <w:rFonts w:ascii="Times New Roman" w:hAnsi="Times New Roman" w:cs="Times New Roman"/>
          <w:sz w:val="24"/>
          <w:szCs w:val="24"/>
        </w:rPr>
        <w:t xml:space="preserve"> population of procurement stakeholders in the 15 regional referral hospitals in Uganda</w:t>
      </w:r>
      <w:r w:rsidR="003743AF">
        <w:rPr>
          <w:rFonts w:ascii="Times New Roman" w:hAnsi="Times New Roman" w:cs="Times New Roman"/>
          <w:sz w:val="24"/>
          <w:szCs w:val="24"/>
        </w:rPr>
        <w:t>.</w:t>
      </w:r>
    </w:p>
    <w:p w:rsidR="00EC63D2" w:rsidRDefault="00EC63D2" w:rsidP="00EC1C03">
      <w:pPr>
        <w:spacing w:line="480" w:lineRule="auto"/>
        <w:jc w:val="both"/>
        <w:rPr>
          <w:rFonts w:ascii="Times New Roman" w:hAnsi="Times New Roman" w:cs="Times New Roman"/>
          <w:sz w:val="24"/>
          <w:szCs w:val="24"/>
        </w:rPr>
      </w:pPr>
    </w:p>
    <w:p w:rsidR="006F139B" w:rsidRPr="001B7227" w:rsidRDefault="001B7227" w:rsidP="00AE6B22">
      <w:pPr>
        <w:pStyle w:val="Heading2"/>
        <w:spacing w:before="0"/>
        <w:rPr>
          <w:rFonts w:ascii="Times New Roman" w:hAnsi="Times New Roman" w:cs="Times New Roman"/>
          <w:color w:val="auto"/>
          <w:sz w:val="24"/>
          <w:szCs w:val="24"/>
        </w:rPr>
      </w:pPr>
      <w:bookmarkStart w:id="451" w:name="_Toc355513492"/>
      <w:bookmarkStart w:id="452" w:name="_Toc372191676"/>
      <w:bookmarkStart w:id="453" w:name="_Toc372192283"/>
      <w:bookmarkStart w:id="454" w:name="_Toc350675581"/>
      <w:bookmarkStart w:id="455" w:name="_Toc350675962"/>
      <w:bookmarkStart w:id="456" w:name="_Toc350676236"/>
      <w:bookmarkStart w:id="457" w:name="_Toc355503673"/>
      <w:bookmarkStart w:id="458" w:name="_Toc355505572"/>
      <w:bookmarkStart w:id="459" w:name="_Toc355505678"/>
      <w:bookmarkStart w:id="460" w:name="_Toc355505773"/>
      <w:bookmarkStart w:id="461" w:name="_Toc378673091"/>
      <w:bookmarkStart w:id="462" w:name="_Toc378674496"/>
      <w:r>
        <w:rPr>
          <w:rFonts w:ascii="Times New Roman" w:hAnsi="Times New Roman" w:cs="Times New Roman"/>
          <w:b w:val="0"/>
          <w:color w:val="auto"/>
          <w:sz w:val="24"/>
          <w:szCs w:val="24"/>
        </w:rPr>
        <w:lastRenderedPageBreak/>
        <w:t xml:space="preserve">Table </w:t>
      </w:r>
      <w:r w:rsidR="00A04A2A">
        <w:rPr>
          <w:rFonts w:ascii="Times New Roman" w:hAnsi="Times New Roman" w:cs="Times New Roman"/>
          <w:b w:val="0"/>
          <w:color w:val="auto"/>
          <w:sz w:val="24"/>
          <w:szCs w:val="24"/>
        </w:rPr>
        <w:t>1</w:t>
      </w:r>
      <w:r w:rsidR="006F139B" w:rsidRPr="001B7227">
        <w:rPr>
          <w:rFonts w:ascii="Times New Roman" w:hAnsi="Times New Roman" w:cs="Times New Roman"/>
          <w:b w:val="0"/>
          <w:color w:val="auto"/>
          <w:sz w:val="24"/>
          <w:szCs w:val="24"/>
        </w:rPr>
        <w:t>: Population</w:t>
      </w:r>
      <w:r w:rsidR="00410739" w:rsidRPr="001B7227">
        <w:rPr>
          <w:rFonts w:ascii="Times New Roman" w:hAnsi="Times New Roman" w:cs="Times New Roman"/>
          <w:b w:val="0"/>
          <w:color w:val="auto"/>
          <w:sz w:val="24"/>
          <w:szCs w:val="24"/>
        </w:rPr>
        <w:t xml:space="preserve"> and expected sample size</w:t>
      </w:r>
      <w:r w:rsidR="006F139B" w:rsidRPr="001B7227">
        <w:rPr>
          <w:rFonts w:ascii="Times New Roman" w:hAnsi="Times New Roman" w:cs="Times New Roman"/>
          <w:b w:val="0"/>
          <w:color w:val="auto"/>
          <w:sz w:val="24"/>
          <w:szCs w:val="24"/>
        </w:rPr>
        <w:t xml:space="preserve"> of procurement stakeholders</w:t>
      </w:r>
      <w:bookmarkEnd w:id="451"/>
      <w:bookmarkEnd w:id="452"/>
      <w:bookmarkEnd w:id="453"/>
      <w:bookmarkEnd w:id="454"/>
      <w:bookmarkEnd w:id="455"/>
      <w:bookmarkEnd w:id="456"/>
      <w:bookmarkEnd w:id="457"/>
      <w:bookmarkEnd w:id="458"/>
      <w:bookmarkEnd w:id="459"/>
      <w:bookmarkEnd w:id="460"/>
      <w:bookmarkEnd w:id="461"/>
      <w:bookmarkEnd w:id="462"/>
    </w:p>
    <w:tbl>
      <w:tblPr>
        <w:tblStyle w:val="TableGrid"/>
        <w:tblW w:w="0" w:type="auto"/>
        <w:tblLook w:val="04A0" w:firstRow="1" w:lastRow="0" w:firstColumn="1" w:lastColumn="0" w:noHBand="0" w:noVBand="1"/>
      </w:tblPr>
      <w:tblGrid>
        <w:gridCol w:w="3474"/>
        <w:gridCol w:w="1795"/>
        <w:gridCol w:w="2207"/>
        <w:gridCol w:w="2100"/>
      </w:tblGrid>
      <w:tr w:rsidR="00D77648" w:rsidTr="00E548D0">
        <w:tc>
          <w:tcPr>
            <w:tcW w:w="3474" w:type="dxa"/>
          </w:tcPr>
          <w:p w:rsidR="00D77648" w:rsidRDefault="00D77648" w:rsidP="00C53CE3">
            <w:pPr>
              <w:spacing w:line="360" w:lineRule="auto"/>
              <w:jc w:val="both"/>
              <w:rPr>
                <w:rFonts w:ascii="Times New Roman" w:hAnsi="Times New Roman" w:cs="Times New Roman"/>
                <w:sz w:val="24"/>
                <w:szCs w:val="24"/>
              </w:rPr>
            </w:pPr>
            <w:r>
              <w:rPr>
                <w:rFonts w:ascii="Times New Roman" w:hAnsi="Times New Roman" w:cs="Times New Roman"/>
                <w:sz w:val="24"/>
                <w:szCs w:val="24"/>
              </w:rPr>
              <w:t>Category of respondents</w:t>
            </w:r>
          </w:p>
        </w:tc>
        <w:tc>
          <w:tcPr>
            <w:tcW w:w="1795"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Total Population in 15 PDEs</w:t>
            </w:r>
          </w:p>
        </w:tc>
        <w:tc>
          <w:tcPr>
            <w:tcW w:w="2207"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Total Sample size in 6PDEs</w:t>
            </w:r>
          </w:p>
        </w:tc>
        <w:tc>
          <w:tcPr>
            <w:tcW w:w="2100"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Sampling technique</w:t>
            </w:r>
          </w:p>
        </w:tc>
      </w:tr>
      <w:tr w:rsidR="00D77648" w:rsidTr="00E548D0">
        <w:tc>
          <w:tcPr>
            <w:tcW w:w="3474" w:type="dxa"/>
          </w:tcPr>
          <w:p w:rsidR="00D77648" w:rsidRDefault="00D77648" w:rsidP="00C53CE3">
            <w:pPr>
              <w:spacing w:line="360" w:lineRule="auto"/>
              <w:jc w:val="both"/>
              <w:rPr>
                <w:rFonts w:ascii="Times New Roman" w:hAnsi="Times New Roman" w:cs="Times New Roman"/>
                <w:sz w:val="24"/>
                <w:szCs w:val="24"/>
              </w:rPr>
            </w:pPr>
            <w:r>
              <w:rPr>
                <w:rFonts w:ascii="Times New Roman" w:hAnsi="Times New Roman" w:cs="Times New Roman"/>
                <w:sz w:val="24"/>
                <w:szCs w:val="24"/>
              </w:rPr>
              <w:t>Procurement Officers</w:t>
            </w:r>
          </w:p>
        </w:tc>
        <w:tc>
          <w:tcPr>
            <w:tcW w:w="1795"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07"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00" w:type="dxa"/>
          </w:tcPr>
          <w:p w:rsidR="00D77648" w:rsidRDefault="00B93F23"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Purposive</w:t>
            </w:r>
          </w:p>
        </w:tc>
      </w:tr>
      <w:tr w:rsidR="00D77648" w:rsidTr="00E548D0">
        <w:tc>
          <w:tcPr>
            <w:tcW w:w="3474" w:type="dxa"/>
          </w:tcPr>
          <w:p w:rsidR="00D77648" w:rsidRDefault="00D77648" w:rsidP="00C53CE3">
            <w:pPr>
              <w:spacing w:line="360" w:lineRule="auto"/>
              <w:jc w:val="both"/>
              <w:rPr>
                <w:rFonts w:ascii="Times New Roman" w:hAnsi="Times New Roman" w:cs="Times New Roman"/>
                <w:sz w:val="24"/>
                <w:szCs w:val="24"/>
              </w:rPr>
            </w:pPr>
            <w:r>
              <w:rPr>
                <w:rFonts w:ascii="Times New Roman" w:hAnsi="Times New Roman" w:cs="Times New Roman"/>
                <w:sz w:val="24"/>
                <w:szCs w:val="24"/>
              </w:rPr>
              <w:t>Contracts Committee Members</w:t>
            </w:r>
          </w:p>
        </w:tc>
        <w:tc>
          <w:tcPr>
            <w:tcW w:w="1795"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207"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00" w:type="dxa"/>
          </w:tcPr>
          <w:p w:rsidR="00D77648" w:rsidRDefault="00B93F23"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Purposive</w:t>
            </w:r>
          </w:p>
        </w:tc>
      </w:tr>
      <w:tr w:rsidR="00D77648" w:rsidTr="00E548D0">
        <w:tc>
          <w:tcPr>
            <w:tcW w:w="3474" w:type="dxa"/>
          </w:tcPr>
          <w:p w:rsidR="00D77648" w:rsidRDefault="00D77648" w:rsidP="00C53CE3">
            <w:pPr>
              <w:spacing w:line="360" w:lineRule="auto"/>
              <w:jc w:val="both"/>
              <w:rPr>
                <w:rFonts w:ascii="Times New Roman" w:hAnsi="Times New Roman" w:cs="Times New Roman"/>
                <w:sz w:val="24"/>
                <w:szCs w:val="24"/>
              </w:rPr>
            </w:pPr>
            <w:r>
              <w:rPr>
                <w:rFonts w:ascii="Times New Roman" w:hAnsi="Times New Roman" w:cs="Times New Roman"/>
                <w:sz w:val="24"/>
                <w:szCs w:val="24"/>
              </w:rPr>
              <w:t>Heads of User Departments</w:t>
            </w:r>
          </w:p>
        </w:tc>
        <w:tc>
          <w:tcPr>
            <w:tcW w:w="1795"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2207"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00" w:type="dxa"/>
          </w:tcPr>
          <w:p w:rsidR="00D77648" w:rsidRDefault="00B93F23"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Purposive</w:t>
            </w:r>
          </w:p>
        </w:tc>
      </w:tr>
      <w:tr w:rsidR="00D77648" w:rsidTr="00E548D0">
        <w:tc>
          <w:tcPr>
            <w:tcW w:w="3474" w:type="dxa"/>
          </w:tcPr>
          <w:p w:rsidR="00D77648" w:rsidRDefault="00D77648" w:rsidP="00C53CE3">
            <w:pPr>
              <w:spacing w:line="360" w:lineRule="auto"/>
              <w:jc w:val="both"/>
              <w:rPr>
                <w:rFonts w:ascii="Times New Roman" w:hAnsi="Times New Roman" w:cs="Times New Roman"/>
                <w:sz w:val="24"/>
                <w:szCs w:val="24"/>
              </w:rPr>
            </w:pPr>
            <w:r>
              <w:rPr>
                <w:rFonts w:ascii="Times New Roman" w:hAnsi="Times New Roman" w:cs="Times New Roman"/>
                <w:sz w:val="24"/>
                <w:szCs w:val="24"/>
              </w:rPr>
              <w:t>PDU  administrative staff</w:t>
            </w:r>
          </w:p>
        </w:tc>
        <w:tc>
          <w:tcPr>
            <w:tcW w:w="1795"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07"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00" w:type="dxa"/>
          </w:tcPr>
          <w:p w:rsidR="00D77648" w:rsidRDefault="00B93F23"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Purposive</w:t>
            </w:r>
          </w:p>
        </w:tc>
      </w:tr>
      <w:tr w:rsidR="00D77648" w:rsidTr="00E548D0">
        <w:tc>
          <w:tcPr>
            <w:tcW w:w="3474" w:type="dxa"/>
          </w:tcPr>
          <w:p w:rsidR="00D77648" w:rsidRDefault="00D77648" w:rsidP="00C53C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Hospital Board members </w:t>
            </w:r>
          </w:p>
        </w:tc>
        <w:tc>
          <w:tcPr>
            <w:tcW w:w="1795"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2207"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00" w:type="dxa"/>
          </w:tcPr>
          <w:p w:rsidR="00D77648" w:rsidRDefault="00B93F23"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Purposive</w:t>
            </w:r>
          </w:p>
        </w:tc>
      </w:tr>
      <w:tr w:rsidR="00D77648" w:rsidTr="00E548D0">
        <w:tc>
          <w:tcPr>
            <w:tcW w:w="3474" w:type="dxa"/>
          </w:tcPr>
          <w:p w:rsidR="00D77648" w:rsidRPr="00155342" w:rsidRDefault="00D77648" w:rsidP="00C53CE3">
            <w:pPr>
              <w:spacing w:line="360" w:lineRule="auto"/>
              <w:jc w:val="both"/>
              <w:rPr>
                <w:rFonts w:ascii="Times New Roman" w:hAnsi="Times New Roman" w:cs="Times New Roman"/>
                <w:sz w:val="24"/>
                <w:szCs w:val="24"/>
              </w:rPr>
            </w:pPr>
            <w:r>
              <w:rPr>
                <w:rFonts w:ascii="Times New Roman" w:hAnsi="Times New Roman" w:cs="Times New Roman"/>
                <w:sz w:val="24"/>
                <w:szCs w:val="24"/>
              </w:rPr>
              <w:t>Acco</w:t>
            </w:r>
            <w:r w:rsidR="00745D89">
              <w:rPr>
                <w:rFonts w:ascii="Times New Roman" w:hAnsi="Times New Roman" w:cs="Times New Roman"/>
                <w:sz w:val="24"/>
                <w:szCs w:val="24"/>
              </w:rPr>
              <w:t>u</w:t>
            </w:r>
            <w:r>
              <w:rPr>
                <w:rFonts w:ascii="Times New Roman" w:hAnsi="Times New Roman" w:cs="Times New Roman"/>
                <w:sz w:val="24"/>
                <w:szCs w:val="24"/>
              </w:rPr>
              <w:t>nting Officer</w:t>
            </w:r>
            <w:r w:rsidR="00B93F23">
              <w:rPr>
                <w:rFonts w:ascii="Times New Roman" w:hAnsi="Times New Roman" w:cs="Times New Roman"/>
                <w:sz w:val="24"/>
                <w:szCs w:val="24"/>
              </w:rPr>
              <w:t>s</w:t>
            </w:r>
          </w:p>
        </w:tc>
        <w:tc>
          <w:tcPr>
            <w:tcW w:w="1795"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07" w:type="dxa"/>
          </w:tcPr>
          <w:p w:rsidR="00D77648" w:rsidRPr="00255AE0"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00" w:type="dxa"/>
          </w:tcPr>
          <w:p w:rsidR="00D77648" w:rsidRDefault="00B93F23"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Purposive</w:t>
            </w:r>
          </w:p>
        </w:tc>
      </w:tr>
      <w:tr w:rsidR="00D77648" w:rsidTr="00E548D0">
        <w:tc>
          <w:tcPr>
            <w:tcW w:w="3474" w:type="dxa"/>
          </w:tcPr>
          <w:p w:rsidR="00D77648" w:rsidRDefault="00D77648" w:rsidP="00C53CE3">
            <w:pPr>
              <w:spacing w:line="360" w:lineRule="auto"/>
              <w:jc w:val="both"/>
              <w:rPr>
                <w:rFonts w:ascii="Times New Roman" w:hAnsi="Times New Roman" w:cs="Times New Roman"/>
                <w:sz w:val="24"/>
                <w:szCs w:val="24"/>
              </w:rPr>
            </w:pPr>
            <w:r>
              <w:rPr>
                <w:rFonts w:ascii="Times New Roman" w:hAnsi="Times New Roman" w:cs="Times New Roman"/>
                <w:sz w:val="24"/>
                <w:szCs w:val="24"/>
              </w:rPr>
              <w:t>Total number of stakeholders</w:t>
            </w:r>
          </w:p>
        </w:tc>
        <w:tc>
          <w:tcPr>
            <w:tcW w:w="1795" w:type="dxa"/>
          </w:tcPr>
          <w:p w:rsidR="00D77648" w:rsidRDefault="00D77648"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2207" w:type="dxa"/>
          </w:tcPr>
          <w:p w:rsidR="00D77648" w:rsidRDefault="003743AF" w:rsidP="00C53CE3">
            <w:pPr>
              <w:spacing w:line="36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2100" w:type="dxa"/>
          </w:tcPr>
          <w:p w:rsidR="00D77648" w:rsidRDefault="00D77648" w:rsidP="00C53CE3">
            <w:pPr>
              <w:spacing w:line="360" w:lineRule="auto"/>
              <w:jc w:val="center"/>
              <w:rPr>
                <w:rFonts w:ascii="Times New Roman" w:hAnsi="Times New Roman" w:cs="Times New Roman"/>
                <w:sz w:val="24"/>
                <w:szCs w:val="24"/>
              </w:rPr>
            </w:pPr>
          </w:p>
        </w:tc>
      </w:tr>
    </w:tbl>
    <w:p w:rsidR="00D20BD7" w:rsidRDefault="00D20BD7" w:rsidP="00E96B42">
      <w:pPr>
        <w:pStyle w:val="Heading2"/>
        <w:rPr>
          <w:rFonts w:ascii="Times New Roman" w:hAnsi="Times New Roman" w:cs="Times New Roman"/>
          <w:color w:val="auto"/>
          <w:sz w:val="24"/>
          <w:szCs w:val="24"/>
        </w:rPr>
      </w:pPr>
      <w:bookmarkStart w:id="463" w:name="_Toc269392626"/>
      <w:bookmarkStart w:id="464" w:name="_Toc337465176"/>
      <w:bookmarkStart w:id="465" w:name="_Toc350675964"/>
      <w:bookmarkStart w:id="466" w:name="_Toc350676238"/>
      <w:bookmarkStart w:id="467" w:name="_Toc355503675"/>
    </w:p>
    <w:p w:rsidR="00557BC5" w:rsidRDefault="00E96B42" w:rsidP="00D20BD7">
      <w:pPr>
        <w:pStyle w:val="Heading2"/>
        <w:spacing w:line="480" w:lineRule="auto"/>
        <w:rPr>
          <w:rFonts w:ascii="Times New Roman" w:hAnsi="Times New Roman" w:cs="Times New Roman"/>
          <w:color w:val="auto"/>
          <w:sz w:val="24"/>
          <w:szCs w:val="24"/>
        </w:rPr>
      </w:pPr>
      <w:bookmarkStart w:id="468" w:name="_Toc355505680"/>
      <w:bookmarkStart w:id="469" w:name="_Toc355505775"/>
      <w:bookmarkStart w:id="470" w:name="_Toc355513493"/>
      <w:bookmarkStart w:id="471" w:name="_Toc372191677"/>
      <w:bookmarkStart w:id="472" w:name="_Toc372192284"/>
      <w:bookmarkStart w:id="473" w:name="_Toc378673092"/>
      <w:bookmarkStart w:id="474" w:name="_Toc378674497"/>
      <w:r>
        <w:rPr>
          <w:rFonts w:ascii="Times New Roman" w:hAnsi="Times New Roman" w:cs="Times New Roman"/>
          <w:color w:val="auto"/>
          <w:sz w:val="24"/>
          <w:szCs w:val="24"/>
        </w:rPr>
        <w:t xml:space="preserve">3.4     </w:t>
      </w:r>
      <w:r w:rsidR="00557BC5" w:rsidRPr="00FD7CF8">
        <w:rPr>
          <w:rFonts w:ascii="Times New Roman" w:hAnsi="Times New Roman" w:cs="Times New Roman"/>
          <w:color w:val="auto"/>
          <w:sz w:val="24"/>
          <w:szCs w:val="24"/>
        </w:rPr>
        <w:t xml:space="preserve">Sample size and </w:t>
      </w:r>
      <w:bookmarkEnd w:id="463"/>
      <w:r w:rsidR="00557BC5" w:rsidRPr="00FD7CF8">
        <w:rPr>
          <w:rFonts w:ascii="Times New Roman" w:hAnsi="Times New Roman" w:cs="Times New Roman"/>
          <w:color w:val="auto"/>
          <w:sz w:val="24"/>
          <w:szCs w:val="24"/>
        </w:rPr>
        <w:t>selection</w:t>
      </w:r>
      <w:bookmarkEnd w:id="464"/>
      <w:bookmarkEnd w:id="465"/>
      <w:bookmarkEnd w:id="466"/>
      <w:bookmarkEnd w:id="467"/>
      <w:bookmarkEnd w:id="468"/>
      <w:bookmarkEnd w:id="469"/>
      <w:bookmarkEnd w:id="470"/>
      <w:bookmarkEnd w:id="471"/>
      <w:bookmarkEnd w:id="472"/>
      <w:bookmarkEnd w:id="473"/>
      <w:bookmarkEnd w:id="474"/>
    </w:p>
    <w:p w:rsidR="00557BC5" w:rsidRPr="00557BC5" w:rsidRDefault="00B93F23" w:rsidP="00D20BD7">
      <w:pPr>
        <w:spacing w:line="480" w:lineRule="auto"/>
        <w:jc w:val="both"/>
        <w:rPr>
          <w:rFonts w:ascii="Times New Roman" w:hAnsi="Times New Roman" w:cs="Times New Roman"/>
          <w:sz w:val="24"/>
          <w:szCs w:val="24"/>
        </w:rPr>
      </w:pPr>
      <w:r>
        <w:rPr>
          <w:rFonts w:ascii="Times New Roman" w:hAnsi="Times New Roman" w:cs="Times New Roman"/>
          <w:sz w:val="24"/>
          <w:szCs w:val="24"/>
        </w:rPr>
        <w:t>The stud</w:t>
      </w:r>
      <w:r w:rsidR="00745D89">
        <w:rPr>
          <w:rFonts w:ascii="Times New Roman" w:hAnsi="Times New Roman" w:cs="Times New Roman"/>
          <w:sz w:val="24"/>
          <w:szCs w:val="24"/>
        </w:rPr>
        <w:t>y</w:t>
      </w:r>
      <w:r>
        <w:rPr>
          <w:rFonts w:ascii="Times New Roman" w:hAnsi="Times New Roman" w:cs="Times New Roman"/>
          <w:sz w:val="24"/>
          <w:szCs w:val="24"/>
        </w:rPr>
        <w:t xml:space="preserve"> utilized a sample size of 210 procurement planning stakeholders from six Referral hospitals. The</w:t>
      </w:r>
      <w:r w:rsidR="00155342">
        <w:rPr>
          <w:rFonts w:ascii="Times New Roman" w:hAnsi="Times New Roman" w:cs="Times New Roman"/>
          <w:sz w:val="24"/>
          <w:szCs w:val="24"/>
        </w:rPr>
        <w:t xml:space="preserve"> hospitals </w:t>
      </w:r>
      <w:r w:rsidR="003743AF">
        <w:rPr>
          <w:rFonts w:ascii="Times New Roman" w:hAnsi="Times New Roman" w:cs="Times New Roman"/>
          <w:sz w:val="24"/>
          <w:szCs w:val="24"/>
        </w:rPr>
        <w:t>were</w:t>
      </w:r>
      <w:r w:rsidR="00155342">
        <w:rPr>
          <w:rFonts w:ascii="Times New Roman" w:hAnsi="Times New Roman" w:cs="Times New Roman"/>
          <w:sz w:val="24"/>
          <w:szCs w:val="24"/>
        </w:rPr>
        <w:t xml:space="preserve"> selected using </w:t>
      </w:r>
      <w:r w:rsidR="002C457D">
        <w:rPr>
          <w:rFonts w:ascii="Times New Roman" w:hAnsi="Times New Roman" w:cs="Times New Roman"/>
          <w:sz w:val="24"/>
          <w:szCs w:val="24"/>
        </w:rPr>
        <w:t xml:space="preserve">purposive </w:t>
      </w:r>
      <w:r w:rsidR="00155342">
        <w:rPr>
          <w:rFonts w:ascii="Times New Roman" w:hAnsi="Times New Roman" w:cs="Times New Roman"/>
          <w:sz w:val="24"/>
          <w:szCs w:val="24"/>
        </w:rPr>
        <w:t xml:space="preserve">sampling to ensure inclusion of at least one hospital per region (Northern, Eastern, Southern and Central). </w:t>
      </w:r>
      <w:r w:rsidR="0052151B">
        <w:rPr>
          <w:rFonts w:ascii="Times New Roman" w:hAnsi="Times New Roman" w:cs="Times New Roman"/>
          <w:sz w:val="24"/>
          <w:szCs w:val="24"/>
        </w:rPr>
        <w:t xml:space="preserve">From each of the selected hospitals, individual respondents </w:t>
      </w:r>
      <w:r w:rsidR="003743AF">
        <w:rPr>
          <w:rFonts w:ascii="Times New Roman" w:hAnsi="Times New Roman" w:cs="Times New Roman"/>
          <w:sz w:val="24"/>
          <w:szCs w:val="24"/>
        </w:rPr>
        <w:t>were again</w:t>
      </w:r>
      <w:r w:rsidR="0052151B">
        <w:rPr>
          <w:rFonts w:ascii="Times New Roman" w:hAnsi="Times New Roman" w:cs="Times New Roman"/>
          <w:sz w:val="24"/>
          <w:szCs w:val="24"/>
        </w:rPr>
        <w:t xml:space="preserve"> selected </w:t>
      </w:r>
      <w:r w:rsidR="002C457D">
        <w:rPr>
          <w:rFonts w:ascii="Times New Roman" w:hAnsi="Times New Roman" w:cs="Times New Roman"/>
          <w:sz w:val="24"/>
          <w:szCs w:val="24"/>
        </w:rPr>
        <w:t xml:space="preserve">using purposive sampling </w:t>
      </w:r>
      <w:r w:rsidR="0052151B">
        <w:rPr>
          <w:rFonts w:ascii="Times New Roman" w:hAnsi="Times New Roman" w:cs="Times New Roman"/>
          <w:sz w:val="24"/>
          <w:szCs w:val="24"/>
        </w:rPr>
        <w:t xml:space="preserve">to ensure that </w:t>
      </w:r>
      <w:r w:rsidR="00546634">
        <w:rPr>
          <w:rFonts w:ascii="Times New Roman" w:hAnsi="Times New Roman" w:cs="Times New Roman"/>
          <w:sz w:val="24"/>
          <w:szCs w:val="24"/>
        </w:rPr>
        <w:t xml:space="preserve">the </w:t>
      </w:r>
      <w:r w:rsidR="0052151B">
        <w:rPr>
          <w:rFonts w:ascii="Times New Roman" w:hAnsi="Times New Roman" w:cs="Times New Roman"/>
          <w:sz w:val="24"/>
          <w:szCs w:val="24"/>
        </w:rPr>
        <w:t xml:space="preserve">overall sample comprises of all </w:t>
      </w:r>
      <w:r w:rsidR="00546634">
        <w:rPr>
          <w:rFonts w:ascii="Times New Roman" w:hAnsi="Times New Roman" w:cs="Times New Roman"/>
          <w:sz w:val="24"/>
          <w:szCs w:val="24"/>
        </w:rPr>
        <w:t xml:space="preserve">highlighted </w:t>
      </w:r>
      <w:r w:rsidR="0052151B">
        <w:rPr>
          <w:rFonts w:ascii="Times New Roman" w:hAnsi="Times New Roman" w:cs="Times New Roman"/>
          <w:sz w:val="24"/>
          <w:szCs w:val="24"/>
        </w:rPr>
        <w:t>categories of stakeholders. Since stakeholders at different levels play different roles in plan</w:t>
      </w:r>
      <w:r w:rsidR="003743AF">
        <w:rPr>
          <w:rFonts w:ascii="Times New Roman" w:hAnsi="Times New Roman" w:cs="Times New Roman"/>
          <w:sz w:val="24"/>
          <w:szCs w:val="24"/>
        </w:rPr>
        <w:t>ning, such sampling procedure was</w:t>
      </w:r>
      <w:r w:rsidR="0052151B">
        <w:rPr>
          <w:rFonts w:ascii="Times New Roman" w:hAnsi="Times New Roman" w:cs="Times New Roman"/>
          <w:sz w:val="24"/>
          <w:szCs w:val="24"/>
        </w:rPr>
        <w:t xml:space="preserve"> meant to allow </w:t>
      </w:r>
      <w:r w:rsidR="00546634">
        <w:rPr>
          <w:rFonts w:ascii="Times New Roman" w:hAnsi="Times New Roman" w:cs="Times New Roman"/>
          <w:sz w:val="24"/>
          <w:szCs w:val="24"/>
        </w:rPr>
        <w:t xml:space="preserve">multi-dimensional </w:t>
      </w:r>
      <w:r w:rsidR="0052151B">
        <w:rPr>
          <w:rFonts w:ascii="Times New Roman" w:hAnsi="Times New Roman" w:cs="Times New Roman"/>
          <w:sz w:val="24"/>
          <w:szCs w:val="24"/>
        </w:rPr>
        <w:t>opinions to create a more comprehensive analysis of the study problem.</w:t>
      </w:r>
      <w:r w:rsidR="002C457D">
        <w:rPr>
          <w:rFonts w:ascii="Times New Roman" w:hAnsi="Times New Roman" w:cs="Times New Roman"/>
          <w:sz w:val="24"/>
          <w:szCs w:val="24"/>
        </w:rPr>
        <w:t xml:space="preserve"> From each hospital, a list of the procurement planning members was obtained from the PDU and the stakeholders contacted for interviews.</w:t>
      </w:r>
    </w:p>
    <w:p w:rsidR="001E352B" w:rsidRDefault="001E352B" w:rsidP="00D20BD7">
      <w:pPr>
        <w:pStyle w:val="Heading2"/>
        <w:spacing w:line="480" w:lineRule="auto"/>
        <w:rPr>
          <w:rFonts w:ascii="Times New Roman" w:hAnsi="Times New Roman" w:cs="Times New Roman"/>
          <w:sz w:val="24"/>
          <w:szCs w:val="24"/>
        </w:rPr>
      </w:pPr>
      <w:bookmarkStart w:id="475" w:name="_Toc372191678"/>
      <w:bookmarkStart w:id="476" w:name="_Toc372192285"/>
      <w:bookmarkStart w:id="477" w:name="_Toc269392627"/>
      <w:bookmarkStart w:id="478" w:name="_Toc337465177"/>
      <w:bookmarkStart w:id="479" w:name="_Toc350675965"/>
      <w:bookmarkStart w:id="480" w:name="_Toc350676239"/>
      <w:bookmarkStart w:id="481" w:name="_Toc355503676"/>
      <w:bookmarkStart w:id="482" w:name="_Toc378673093"/>
      <w:bookmarkStart w:id="483" w:name="_Toc378674498"/>
      <w:r>
        <w:rPr>
          <w:rFonts w:ascii="Times New Roman" w:hAnsi="Times New Roman" w:cs="Times New Roman"/>
          <w:sz w:val="24"/>
          <w:szCs w:val="24"/>
        </w:rPr>
        <w:t xml:space="preserve">3.5 </w:t>
      </w:r>
      <w:r w:rsidR="00D20BD7">
        <w:rPr>
          <w:rFonts w:ascii="Times New Roman" w:hAnsi="Times New Roman" w:cs="Times New Roman"/>
          <w:sz w:val="24"/>
          <w:szCs w:val="24"/>
        </w:rPr>
        <w:tab/>
      </w:r>
      <w:r w:rsidRPr="001B7227">
        <w:rPr>
          <w:rFonts w:ascii="Times New Roman" w:hAnsi="Times New Roman" w:cs="Times New Roman"/>
          <w:sz w:val="24"/>
          <w:szCs w:val="24"/>
        </w:rPr>
        <w:t>Data</w:t>
      </w:r>
      <w:bookmarkEnd w:id="475"/>
      <w:bookmarkEnd w:id="476"/>
      <w:bookmarkEnd w:id="482"/>
      <w:bookmarkEnd w:id="483"/>
    </w:p>
    <w:p w:rsidR="001E352B" w:rsidRDefault="001E352B" w:rsidP="00D20B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utilized both primary and secondary data. Primary data was qualitative but transformed into quantitative using numeric codes to allow a descriptive analysis. Primary data entailed stakeholders’ rating of the extent to which they agree of disagree with statements on </w:t>
      </w:r>
      <w:r>
        <w:rPr>
          <w:rFonts w:ascii="Times New Roman" w:hAnsi="Times New Roman" w:cs="Times New Roman"/>
          <w:sz w:val="24"/>
          <w:szCs w:val="24"/>
        </w:rPr>
        <w:lastRenderedPageBreak/>
        <w:t xml:space="preserve">individual capacity, institutional, capacity and challenges. Secondary data entailed entities’ compliance with procurement planning regulatory requirements. </w:t>
      </w:r>
    </w:p>
    <w:p w:rsidR="00557BC5" w:rsidRDefault="00E96B42" w:rsidP="00D20BD7">
      <w:pPr>
        <w:pStyle w:val="Heading2"/>
        <w:spacing w:line="480" w:lineRule="auto"/>
        <w:rPr>
          <w:rFonts w:ascii="Times New Roman" w:hAnsi="Times New Roman" w:cs="Times New Roman"/>
          <w:color w:val="auto"/>
          <w:sz w:val="24"/>
          <w:szCs w:val="24"/>
        </w:rPr>
      </w:pPr>
      <w:bookmarkStart w:id="484" w:name="_Toc355505681"/>
      <w:bookmarkStart w:id="485" w:name="_Toc355505776"/>
      <w:bookmarkStart w:id="486" w:name="_Toc355513494"/>
      <w:bookmarkStart w:id="487" w:name="_Toc372191679"/>
      <w:bookmarkStart w:id="488" w:name="_Toc372192286"/>
      <w:bookmarkStart w:id="489" w:name="_Toc378673094"/>
      <w:bookmarkStart w:id="490" w:name="_Toc378674499"/>
      <w:r>
        <w:rPr>
          <w:rFonts w:ascii="Times New Roman" w:hAnsi="Times New Roman" w:cs="Times New Roman"/>
          <w:color w:val="auto"/>
          <w:sz w:val="24"/>
          <w:szCs w:val="24"/>
        </w:rPr>
        <w:t>3.</w:t>
      </w:r>
      <w:r w:rsidR="001E352B">
        <w:rPr>
          <w:rFonts w:ascii="Times New Roman" w:hAnsi="Times New Roman" w:cs="Times New Roman"/>
          <w:color w:val="auto"/>
          <w:sz w:val="24"/>
          <w:szCs w:val="24"/>
        </w:rPr>
        <w:t xml:space="preserve">6    </w:t>
      </w:r>
      <w:r w:rsidR="00557BC5" w:rsidRPr="00FD7CF8">
        <w:rPr>
          <w:rFonts w:ascii="Times New Roman" w:hAnsi="Times New Roman" w:cs="Times New Roman"/>
          <w:color w:val="auto"/>
          <w:sz w:val="24"/>
          <w:szCs w:val="24"/>
        </w:rPr>
        <w:t>Data collection</w:t>
      </w:r>
      <w:bookmarkEnd w:id="477"/>
      <w:r w:rsidR="00557BC5" w:rsidRPr="00FD7CF8">
        <w:rPr>
          <w:rFonts w:ascii="Times New Roman" w:hAnsi="Times New Roman" w:cs="Times New Roman"/>
          <w:color w:val="auto"/>
          <w:sz w:val="24"/>
          <w:szCs w:val="24"/>
        </w:rPr>
        <w:t xml:space="preserve"> methods</w:t>
      </w:r>
      <w:bookmarkEnd w:id="478"/>
      <w:bookmarkEnd w:id="479"/>
      <w:bookmarkEnd w:id="480"/>
      <w:bookmarkEnd w:id="481"/>
      <w:bookmarkEnd w:id="484"/>
      <w:bookmarkEnd w:id="485"/>
      <w:bookmarkEnd w:id="486"/>
      <w:bookmarkEnd w:id="487"/>
      <w:bookmarkEnd w:id="488"/>
      <w:bookmarkEnd w:id="489"/>
      <w:bookmarkEnd w:id="490"/>
    </w:p>
    <w:p w:rsidR="00FB6BAD" w:rsidRDefault="00FB6BAD" w:rsidP="00D20B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Primary data was collected through a </w:t>
      </w:r>
      <w:r w:rsidR="00255AE0">
        <w:rPr>
          <w:rFonts w:ascii="Times New Roman" w:hAnsi="Times New Roman" w:cs="Times New Roman"/>
          <w:sz w:val="24"/>
          <w:szCs w:val="24"/>
        </w:rPr>
        <w:t xml:space="preserve">survey on </w:t>
      </w:r>
      <w:r>
        <w:rPr>
          <w:rFonts w:ascii="Times New Roman" w:hAnsi="Times New Roman" w:cs="Times New Roman"/>
          <w:sz w:val="24"/>
          <w:szCs w:val="24"/>
        </w:rPr>
        <w:t xml:space="preserve">procurement planning stakeholders in the selected </w:t>
      </w:r>
      <w:r w:rsidR="00255AE0">
        <w:rPr>
          <w:rFonts w:ascii="Times New Roman" w:hAnsi="Times New Roman" w:cs="Times New Roman"/>
          <w:sz w:val="24"/>
          <w:szCs w:val="24"/>
        </w:rPr>
        <w:t>selected hospitals</w:t>
      </w:r>
      <w:r w:rsidR="003B50C5">
        <w:rPr>
          <w:rFonts w:ascii="Times New Roman" w:hAnsi="Times New Roman" w:cs="Times New Roman"/>
          <w:sz w:val="24"/>
          <w:szCs w:val="24"/>
        </w:rPr>
        <w:t xml:space="preserve">. </w:t>
      </w:r>
      <w:r>
        <w:rPr>
          <w:rFonts w:ascii="Times New Roman" w:hAnsi="Times New Roman" w:cs="Times New Roman"/>
          <w:sz w:val="24"/>
          <w:szCs w:val="24"/>
        </w:rPr>
        <w:t xml:space="preserve">Face-to-face interviews would increase the response rate and allow the research to interact and probe the respondent to obtain amore correct and precise understanding of the factors under investigation.Secondary data was obtained through desk </w:t>
      </w:r>
      <w:bookmarkStart w:id="491" w:name="_Toc269392629"/>
      <w:bookmarkStart w:id="492" w:name="_Toc337465178"/>
      <w:bookmarkStart w:id="493" w:name="_Toc350675966"/>
      <w:bookmarkStart w:id="494" w:name="_Toc350676240"/>
      <w:bookmarkStart w:id="495" w:name="_Toc355503677"/>
      <w:r w:rsidR="001E352B">
        <w:rPr>
          <w:rFonts w:ascii="Times New Roman" w:hAnsi="Times New Roman" w:cs="Times New Roman"/>
          <w:sz w:val="24"/>
          <w:szCs w:val="24"/>
        </w:rPr>
        <w:t>review of procurement records particularly contracts</w:t>
      </w:r>
      <w:bookmarkEnd w:id="491"/>
      <w:bookmarkEnd w:id="492"/>
      <w:bookmarkEnd w:id="493"/>
      <w:bookmarkEnd w:id="494"/>
      <w:bookmarkEnd w:id="495"/>
      <w:r w:rsidR="0006124A">
        <w:rPr>
          <w:rFonts w:ascii="Times New Roman" w:hAnsi="Times New Roman" w:cs="Times New Roman"/>
          <w:sz w:val="24"/>
          <w:szCs w:val="24"/>
        </w:rPr>
        <w:t>.</w:t>
      </w:r>
    </w:p>
    <w:p w:rsidR="0070520F" w:rsidRPr="00D20BD7" w:rsidRDefault="00D20BD7" w:rsidP="00D20BD7">
      <w:pPr>
        <w:pStyle w:val="Heading2"/>
        <w:spacing w:line="480" w:lineRule="auto"/>
        <w:rPr>
          <w:rFonts w:ascii="Times New Roman" w:hAnsi="Times New Roman" w:cs="Times New Roman"/>
          <w:sz w:val="24"/>
          <w:szCs w:val="24"/>
        </w:rPr>
      </w:pPr>
      <w:bookmarkStart w:id="496" w:name="_Toc372191680"/>
      <w:bookmarkStart w:id="497" w:name="_Toc372192287"/>
      <w:bookmarkStart w:id="498" w:name="_Toc378673095"/>
      <w:bookmarkStart w:id="499" w:name="_Toc378674500"/>
      <w:r>
        <w:rPr>
          <w:rFonts w:ascii="Times New Roman" w:hAnsi="Times New Roman" w:cs="Times New Roman"/>
          <w:sz w:val="24"/>
          <w:szCs w:val="24"/>
        </w:rPr>
        <w:t>3.7</w:t>
      </w:r>
      <w:r>
        <w:rPr>
          <w:rFonts w:ascii="Times New Roman" w:hAnsi="Times New Roman" w:cs="Times New Roman"/>
          <w:sz w:val="24"/>
          <w:szCs w:val="24"/>
        </w:rPr>
        <w:tab/>
      </w:r>
      <w:r w:rsidR="0070520F" w:rsidRPr="00D20BD7">
        <w:rPr>
          <w:rFonts w:ascii="Times New Roman" w:hAnsi="Times New Roman" w:cs="Times New Roman"/>
          <w:sz w:val="24"/>
          <w:szCs w:val="24"/>
        </w:rPr>
        <w:t>Data collection instruments</w:t>
      </w:r>
      <w:bookmarkEnd w:id="496"/>
      <w:bookmarkEnd w:id="497"/>
      <w:bookmarkEnd w:id="498"/>
      <w:bookmarkEnd w:id="499"/>
    </w:p>
    <w:p w:rsidR="00D20BD7" w:rsidRDefault="0070520F" w:rsidP="00D20BD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Primary </w:t>
      </w:r>
      <w:r w:rsidR="006C12F2">
        <w:rPr>
          <w:rFonts w:ascii="Times New Roman" w:hAnsi="Times New Roman" w:cs="Times New Roman"/>
          <w:sz w:val="24"/>
          <w:szCs w:val="24"/>
        </w:rPr>
        <w:t>data</w:t>
      </w:r>
      <w:r w:rsidR="005B4F10">
        <w:rPr>
          <w:rFonts w:ascii="Times New Roman" w:hAnsi="Times New Roman" w:cs="Times New Roman"/>
          <w:sz w:val="24"/>
          <w:szCs w:val="24"/>
        </w:rPr>
        <w:t xml:space="preserve"> was collected using </w:t>
      </w:r>
      <w:r>
        <w:rPr>
          <w:rFonts w:ascii="Times New Roman" w:hAnsi="Times New Roman" w:cs="Times New Roman"/>
          <w:sz w:val="24"/>
          <w:szCs w:val="24"/>
        </w:rPr>
        <w:t>a</w:t>
      </w:r>
      <w:r w:rsidR="006C12F2">
        <w:rPr>
          <w:rFonts w:ascii="Times New Roman" w:hAnsi="Times New Roman" w:cs="Times New Roman"/>
          <w:sz w:val="24"/>
          <w:szCs w:val="24"/>
        </w:rPr>
        <w:t xml:space="preserve"> semi-structured </w:t>
      </w:r>
      <w:r w:rsidR="00557BC5" w:rsidRPr="00557BC5">
        <w:rPr>
          <w:rFonts w:ascii="Times New Roman" w:hAnsi="Times New Roman" w:cs="Times New Roman"/>
          <w:sz w:val="24"/>
          <w:szCs w:val="24"/>
        </w:rPr>
        <w:t>questionnaire</w:t>
      </w:r>
      <w:r w:rsidR="0006124A">
        <w:rPr>
          <w:rFonts w:ascii="Times New Roman" w:hAnsi="Times New Roman" w:cs="Times New Roman"/>
          <w:sz w:val="24"/>
          <w:szCs w:val="24"/>
        </w:rPr>
        <w:t xml:space="preserve"> (Appendix 1)</w:t>
      </w:r>
      <w:r>
        <w:rPr>
          <w:rFonts w:ascii="Times New Roman" w:hAnsi="Times New Roman" w:cs="Times New Roman"/>
          <w:sz w:val="24"/>
          <w:szCs w:val="24"/>
        </w:rPr>
        <w:t>.</w:t>
      </w:r>
      <w:r w:rsidR="001E352B">
        <w:rPr>
          <w:rFonts w:ascii="Times New Roman" w:hAnsi="Times New Roman" w:cs="Times New Roman"/>
          <w:sz w:val="24"/>
          <w:szCs w:val="24"/>
        </w:rPr>
        <w:t xml:space="preserve">The questionnaire </w:t>
      </w:r>
      <w:r w:rsidR="005B4F10">
        <w:rPr>
          <w:rFonts w:ascii="Times New Roman" w:hAnsi="Times New Roman" w:cs="Times New Roman"/>
          <w:sz w:val="24"/>
          <w:szCs w:val="24"/>
        </w:rPr>
        <w:t>was a</w:t>
      </w:r>
      <w:r w:rsidR="001E352B">
        <w:rPr>
          <w:rFonts w:ascii="Times New Roman" w:hAnsi="Times New Roman" w:cs="Times New Roman"/>
          <w:sz w:val="24"/>
          <w:szCs w:val="24"/>
        </w:rPr>
        <w:t>dministered with the help of</w:t>
      </w:r>
      <w:r w:rsidR="00BA511F">
        <w:rPr>
          <w:rFonts w:ascii="Times New Roman" w:hAnsi="Times New Roman" w:cs="Times New Roman"/>
          <w:sz w:val="24"/>
          <w:szCs w:val="24"/>
        </w:rPr>
        <w:t xml:space="preserve"> research assistants</w:t>
      </w:r>
      <w:r w:rsidR="005B4F10">
        <w:rPr>
          <w:rFonts w:ascii="Times New Roman" w:hAnsi="Times New Roman" w:cs="Times New Roman"/>
          <w:sz w:val="24"/>
          <w:szCs w:val="24"/>
        </w:rPr>
        <w:t xml:space="preserve">. </w:t>
      </w:r>
      <w:r w:rsidR="00BA511F">
        <w:rPr>
          <w:rFonts w:ascii="Times New Roman" w:hAnsi="Times New Roman" w:cs="Times New Roman"/>
          <w:sz w:val="24"/>
          <w:szCs w:val="24"/>
        </w:rPr>
        <w:t xml:space="preserve">Questions to respondents </w:t>
      </w:r>
      <w:r w:rsidR="00D20BD7">
        <w:rPr>
          <w:rFonts w:ascii="Times New Roman" w:hAnsi="Times New Roman" w:cs="Times New Roman"/>
          <w:sz w:val="24"/>
          <w:szCs w:val="24"/>
        </w:rPr>
        <w:t xml:space="preserve">took form of </w:t>
      </w:r>
      <w:r w:rsidR="00D20BD7">
        <w:rPr>
          <w:rFonts w:ascii="Times New Roman" w:hAnsi="Times New Roman" w:cs="Times New Roman"/>
          <w:color w:val="000000"/>
          <w:sz w:val="24"/>
          <w:szCs w:val="24"/>
        </w:rPr>
        <w:t>statements that tested; availability of adequate staff, tools, staff competences,availability of coordination among procurement planning stakeholders, complexity of the procurement process and regulations, punitive action against poor entity performance, awareness, knowledge and integration of information Technology in public procurements and procurement planning in particular.</w:t>
      </w:r>
      <w:r w:rsidR="00D20BD7">
        <w:rPr>
          <w:rFonts w:ascii="Times New Roman" w:hAnsi="Times New Roman" w:cs="Times New Roman"/>
          <w:sz w:val="24"/>
          <w:szCs w:val="24"/>
        </w:rPr>
        <w:t xml:space="preserve"> The statements explored </w:t>
      </w:r>
      <w:r w:rsidR="0040178A">
        <w:rPr>
          <w:rFonts w:ascii="Times New Roman" w:hAnsi="Times New Roman" w:cs="Times New Roman"/>
          <w:sz w:val="24"/>
          <w:szCs w:val="24"/>
        </w:rPr>
        <w:t xml:space="preserve">the respondents’ </w:t>
      </w:r>
      <w:r w:rsidR="0040178A" w:rsidRPr="00557BC5">
        <w:rPr>
          <w:rFonts w:ascii="Times New Roman" w:hAnsi="Times New Roman" w:cs="Times New Roman"/>
          <w:sz w:val="24"/>
          <w:szCs w:val="24"/>
        </w:rPr>
        <w:t xml:space="preserve">opinion </w:t>
      </w:r>
      <w:r w:rsidR="0040178A">
        <w:rPr>
          <w:rFonts w:ascii="Times New Roman" w:hAnsi="Times New Roman" w:cs="Times New Roman"/>
          <w:sz w:val="24"/>
          <w:szCs w:val="24"/>
        </w:rPr>
        <w:t xml:space="preserve">with regard to institutional, technical and capacity related procurement planning </w:t>
      </w:r>
      <w:r w:rsidR="0040178A" w:rsidRPr="00557BC5">
        <w:rPr>
          <w:rFonts w:ascii="Times New Roman" w:hAnsi="Times New Roman" w:cs="Times New Roman"/>
          <w:sz w:val="24"/>
          <w:szCs w:val="24"/>
        </w:rPr>
        <w:t>challenges</w:t>
      </w:r>
      <w:r w:rsidR="0040178A">
        <w:rPr>
          <w:rFonts w:ascii="Times New Roman" w:hAnsi="Times New Roman" w:cs="Times New Roman"/>
          <w:sz w:val="24"/>
          <w:szCs w:val="24"/>
        </w:rPr>
        <w:t xml:space="preserve">. Besides, </w:t>
      </w:r>
      <w:r w:rsidR="00BA511F">
        <w:rPr>
          <w:rFonts w:ascii="Times New Roman" w:hAnsi="Times New Roman" w:cs="Times New Roman"/>
          <w:sz w:val="24"/>
          <w:szCs w:val="24"/>
        </w:rPr>
        <w:t>open-</w:t>
      </w:r>
      <w:r w:rsidR="0040178A">
        <w:rPr>
          <w:rFonts w:ascii="Times New Roman" w:hAnsi="Times New Roman" w:cs="Times New Roman"/>
          <w:sz w:val="24"/>
          <w:szCs w:val="24"/>
        </w:rPr>
        <w:t xml:space="preserve"> ended qu</w:t>
      </w:r>
      <w:r w:rsidR="00AD0C5D">
        <w:rPr>
          <w:rFonts w:ascii="Times New Roman" w:hAnsi="Times New Roman" w:cs="Times New Roman"/>
          <w:sz w:val="24"/>
          <w:szCs w:val="24"/>
        </w:rPr>
        <w:t xml:space="preserve">estions </w:t>
      </w:r>
      <w:r w:rsidR="00DA395B">
        <w:rPr>
          <w:rFonts w:ascii="Times New Roman" w:hAnsi="Times New Roman" w:cs="Times New Roman"/>
          <w:sz w:val="24"/>
          <w:szCs w:val="24"/>
        </w:rPr>
        <w:t>were</w:t>
      </w:r>
      <w:r w:rsidR="00AD0C5D">
        <w:rPr>
          <w:rFonts w:ascii="Times New Roman" w:hAnsi="Times New Roman" w:cs="Times New Roman"/>
          <w:sz w:val="24"/>
          <w:szCs w:val="24"/>
        </w:rPr>
        <w:t xml:space="preserve"> included </w:t>
      </w:r>
      <w:r w:rsidR="0040178A">
        <w:rPr>
          <w:rFonts w:ascii="Times New Roman" w:hAnsi="Times New Roman" w:cs="Times New Roman"/>
          <w:sz w:val="24"/>
          <w:szCs w:val="24"/>
        </w:rPr>
        <w:t>especially to capture respondents’ opinion on possible measures to improve procurement planning compliance.</w:t>
      </w:r>
    </w:p>
    <w:p w:rsidR="00D20BD7" w:rsidRDefault="00D20BD7" w:rsidP="00D20BD7">
      <w:pPr>
        <w:spacing w:after="0" w:line="480" w:lineRule="auto"/>
        <w:contextualSpacing/>
        <w:jc w:val="both"/>
        <w:rPr>
          <w:rFonts w:ascii="Times New Roman" w:hAnsi="Times New Roman" w:cs="Times New Roman"/>
          <w:sz w:val="24"/>
          <w:szCs w:val="24"/>
        </w:rPr>
      </w:pPr>
    </w:p>
    <w:p w:rsidR="002343E8" w:rsidRPr="00D20BD7" w:rsidRDefault="0006124A" w:rsidP="00D20BD7">
      <w:pPr>
        <w:spacing w:after="0" w:line="480" w:lineRule="auto"/>
        <w:contextualSpacing/>
        <w:jc w:val="both"/>
        <w:rPr>
          <w:rFonts w:ascii="Times New Roman" w:hAnsi="Times New Roman" w:cs="Times New Roman"/>
          <w:sz w:val="24"/>
          <w:szCs w:val="24"/>
        </w:rPr>
      </w:pPr>
      <w:bookmarkStart w:id="500" w:name="_Toc337465179"/>
      <w:bookmarkStart w:id="501" w:name="_Toc350675967"/>
      <w:bookmarkStart w:id="502" w:name="_Toc350676241"/>
      <w:bookmarkStart w:id="503" w:name="_Toc355503678"/>
      <w:r>
        <w:rPr>
          <w:rFonts w:ascii="Times New Roman" w:hAnsi="Times New Roman" w:cs="Times New Roman"/>
          <w:sz w:val="24"/>
          <w:szCs w:val="24"/>
        </w:rPr>
        <w:t>Besides, a</w:t>
      </w:r>
      <w:r w:rsidR="002343E8">
        <w:rPr>
          <w:rFonts w:ascii="Times New Roman" w:hAnsi="Times New Roman" w:cs="Times New Roman"/>
          <w:sz w:val="24"/>
          <w:szCs w:val="24"/>
        </w:rPr>
        <w:t xml:space="preserve"> compliance checklist (Part 3 of Appendix 1) was used to gather information from documents during desk review. The checklist elicited  data on whether or not the PDE; (i) </w:t>
      </w:r>
      <w:r w:rsidR="002343E8" w:rsidRPr="00474E10">
        <w:rPr>
          <w:rFonts w:ascii="Times New Roman" w:hAnsi="Times New Roman" w:cs="Times New Roman"/>
          <w:sz w:val="24"/>
          <w:szCs w:val="24"/>
        </w:rPr>
        <w:t>implemented an approved P</w:t>
      </w:r>
      <w:r w:rsidR="002343E8">
        <w:rPr>
          <w:rFonts w:ascii="Times New Roman" w:hAnsi="Times New Roman" w:cs="Times New Roman"/>
          <w:sz w:val="24"/>
          <w:szCs w:val="24"/>
        </w:rPr>
        <w:t xml:space="preserve">re-qualification List for 3 yrs, (ii) </w:t>
      </w:r>
      <w:r w:rsidR="002343E8" w:rsidRPr="00474E10">
        <w:rPr>
          <w:rFonts w:ascii="Times New Roman" w:hAnsi="Times New Roman" w:cs="Times New Roman"/>
          <w:sz w:val="24"/>
          <w:szCs w:val="24"/>
        </w:rPr>
        <w:t xml:space="preserve">implemented The PDE </w:t>
      </w:r>
      <w:r w:rsidR="002343E8" w:rsidRPr="00474E10">
        <w:rPr>
          <w:rFonts w:ascii="Times New Roman" w:hAnsi="Times New Roman" w:cs="Times New Roman"/>
          <w:sz w:val="24"/>
          <w:szCs w:val="24"/>
        </w:rPr>
        <w:lastRenderedPageBreak/>
        <w:t>implemented an approved consolidated Procurement Pla</w:t>
      </w:r>
      <w:r w:rsidR="002343E8">
        <w:rPr>
          <w:rFonts w:ascii="Times New Roman" w:hAnsi="Times New Roman" w:cs="Times New Roman"/>
          <w:sz w:val="24"/>
          <w:szCs w:val="24"/>
        </w:rPr>
        <w:t>n</w:t>
      </w:r>
      <w:r w:rsidR="002343E8" w:rsidRPr="00474E10">
        <w:rPr>
          <w:rFonts w:ascii="Times New Roman" w:hAnsi="Times New Roman" w:cs="Times New Roman"/>
          <w:sz w:val="24"/>
          <w:szCs w:val="24"/>
        </w:rPr>
        <w:t xml:space="preserve"> departmental procurement plans</w:t>
      </w:r>
      <w:r w:rsidR="002343E8">
        <w:rPr>
          <w:rFonts w:ascii="Times New Roman" w:hAnsi="Times New Roman" w:cs="Times New Roman"/>
          <w:sz w:val="24"/>
          <w:szCs w:val="24"/>
        </w:rPr>
        <w:t xml:space="preserve"> and  (iii) </w:t>
      </w:r>
      <w:r w:rsidR="002343E8" w:rsidRPr="00474E10">
        <w:rPr>
          <w:rFonts w:ascii="Times New Roman" w:hAnsi="Times New Roman" w:cs="Times New Roman"/>
          <w:sz w:val="24"/>
          <w:szCs w:val="24"/>
        </w:rPr>
        <w:t>used framework contracts for repetitively procured items</w:t>
      </w:r>
      <w:r w:rsidR="002343E8">
        <w:rPr>
          <w:rFonts w:ascii="Times New Roman" w:hAnsi="Times New Roman" w:cs="Times New Roman"/>
          <w:sz w:val="24"/>
          <w:szCs w:val="24"/>
        </w:rPr>
        <w:t xml:space="preserve">. </w:t>
      </w:r>
    </w:p>
    <w:p w:rsidR="00557BC5" w:rsidRPr="00AE6B22" w:rsidRDefault="00E96B42" w:rsidP="0006124A">
      <w:pPr>
        <w:pStyle w:val="Heading2"/>
        <w:spacing w:line="480" w:lineRule="auto"/>
        <w:rPr>
          <w:rFonts w:ascii="Times New Roman" w:hAnsi="Times New Roman" w:cs="Times New Roman"/>
          <w:color w:val="auto"/>
          <w:sz w:val="24"/>
          <w:szCs w:val="24"/>
        </w:rPr>
      </w:pPr>
      <w:bookmarkStart w:id="504" w:name="_Toc355505683"/>
      <w:bookmarkStart w:id="505" w:name="_Toc355505778"/>
      <w:bookmarkStart w:id="506" w:name="_Toc355513496"/>
      <w:bookmarkStart w:id="507" w:name="_Toc372191681"/>
      <w:bookmarkStart w:id="508" w:name="_Toc372192288"/>
      <w:bookmarkStart w:id="509" w:name="_Toc378673096"/>
      <w:bookmarkStart w:id="510" w:name="_Toc378674501"/>
      <w:r w:rsidRPr="00AE6B22">
        <w:rPr>
          <w:rFonts w:ascii="Times New Roman" w:hAnsi="Times New Roman" w:cs="Times New Roman"/>
          <w:color w:val="auto"/>
          <w:sz w:val="24"/>
          <w:szCs w:val="24"/>
        </w:rPr>
        <w:t>3.</w:t>
      </w:r>
      <w:r w:rsidR="0006124A">
        <w:rPr>
          <w:rFonts w:ascii="Times New Roman" w:hAnsi="Times New Roman" w:cs="Times New Roman"/>
          <w:color w:val="auto"/>
          <w:sz w:val="24"/>
          <w:szCs w:val="24"/>
        </w:rPr>
        <w:t>8</w:t>
      </w:r>
      <w:r w:rsidRPr="00AE6B22">
        <w:rPr>
          <w:rFonts w:ascii="Times New Roman" w:hAnsi="Times New Roman" w:cs="Times New Roman"/>
          <w:color w:val="auto"/>
          <w:sz w:val="24"/>
          <w:szCs w:val="24"/>
        </w:rPr>
        <w:tab/>
      </w:r>
      <w:r w:rsidR="0040178A" w:rsidRPr="00AE6B22">
        <w:rPr>
          <w:rFonts w:ascii="Times New Roman" w:hAnsi="Times New Roman" w:cs="Times New Roman"/>
          <w:color w:val="auto"/>
          <w:sz w:val="24"/>
          <w:szCs w:val="24"/>
        </w:rPr>
        <w:t>Data Analysis</w:t>
      </w:r>
      <w:bookmarkEnd w:id="500"/>
      <w:bookmarkEnd w:id="501"/>
      <w:bookmarkEnd w:id="502"/>
      <w:bookmarkEnd w:id="503"/>
      <w:bookmarkEnd w:id="504"/>
      <w:bookmarkEnd w:id="505"/>
      <w:bookmarkEnd w:id="506"/>
      <w:bookmarkEnd w:id="507"/>
      <w:bookmarkEnd w:id="508"/>
      <w:bookmarkEnd w:id="509"/>
      <w:bookmarkEnd w:id="510"/>
    </w:p>
    <w:p w:rsidR="00C309A0" w:rsidRDefault="00557BC5" w:rsidP="00D20BD7">
      <w:pPr>
        <w:spacing w:after="0" w:line="480" w:lineRule="auto"/>
        <w:contextualSpacing/>
        <w:jc w:val="both"/>
        <w:rPr>
          <w:rFonts w:ascii="Times New Roman" w:hAnsi="Times New Roman"/>
          <w:sz w:val="24"/>
          <w:szCs w:val="24"/>
        </w:rPr>
      </w:pPr>
      <w:r w:rsidRPr="0006124A">
        <w:rPr>
          <w:rFonts w:ascii="Times New Roman" w:hAnsi="Times New Roman"/>
          <w:sz w:val="24"/>
          <w:szCs w:val="24"/>
        </w:rPr>
        <w:t xml:space="preserve">Data collected </w:t>
      </w:r>
      <w:r w:rsidR="00DA395B" w:rsidRPr="0006124A">
        <w:rPr>
          <w:rFonts w:ascii="Times New Roman" w:hAnsi="Times New Roman"/>
          <w:sz w:val="24"/>
          <w:szCs w:val="24"/>
        </w:rPr>
        <w:t>wasentered in</w:t>
      </w:r>
      <w:r w:rsidRPr="0006124A">
        <w:rPr>
          <w:rFonts w:ascii="Times New Roman" w:hAnsi="Times New Roman"/>
          <w:sz w:val="24"/>
          <w:szCs w:val="24"/>
        </w:rPr>
        <w:t xml:space="preserve"> SPSS and Excel from where </w:t>
      </w:r>
      <w:r w:rsidR="00DA395B" w:rsidRPr="0006124A">
        <w:rPr>
          <w:rFonts w:ascii="Times New Roman" w:hAnsi="Times New Roman"/>
          <w:sz w:val="24"/>
          <w:szCs w:val="24"/>
        </w:rPr>
        <w:t>it was analyzed</w:t>
      </w:r>
      <w:r w:rsidRPr="0006124A">
        <w:rPr>
          <w:rFonts w:ascii="Times New Roman" w:hAnsi="Times New Roman"/>
          <w:sz w:val="24"/>
          <w:szCs w:val="24"/>
        </w:rPr>
        <w:t>. Descript</w:t>
      </w:r>
      <w:r w:rsidR="002B3044" w:rsidRPr="0006124A">
        <w:rPr>
          <w:rFonts w:ascii="Times New Roman" w:hAnsi="Times New Roman"/>
          <w:sz w:val="24"/>
          <w:szCs w:val="24"/>
        </w:rPr>
        <w:t xml:space="preserve">ive statistics mainly </w:t>
      </w:r>
      <w:r w:rsidRPr="0006124A">
        <w:rPr>
          <w:rFonts w:ascii="Times New Roman" w:hAnsi="Times New Roman"/>
          <w:sz w:val="24"/>
          <w:szCs w:val="24"/>
        </w:rPr>
        <w:t xml:space="preserve">percentages </w:t>
      </w:r>
      <w:r w:rsidR="00DA395B" w:rsidRPr="0006124A">
        <w:rPr>
          <w:rFonts w:ascii="Times New Roman" w:hAnsi="Times New Roman"/>
          <w:sz w:val="24"/>
          <w:szCs w:val="24"/>
        </w:rPr>
        <w:t>were</w:t>
      </w:r>
      <w:r w:rsidRPr="0006124A">
        <w:rPr>
          <w:rFonts w:ascii="Times New Roman" w:hAnsi="Times New Roman"/>
          <w:sz w:val="24"/>
          <w:szCs w:val="24"/>
        </w:rPr>
        <w:t xml:space="preserve"> generated.</w:t>
      </w:r>
      <w:r w:rsidR="00D20BD7" w:rsidRPr="0006124A">
        <w:rPr>
          <w:rFonts w:ascii="Times New Roman" w:hAnsi="Times New Roman" w:cs="Times New Roman"/>
          <w:color w:val="000000"/>
          <w:sz w:val="24"/>
          <w:szCs w:val="24"/>
        </w:rPr>
        <w:t xml:space="preserve"> Depending on whether the respondents agreed or disagreed with the statements elicited in the questionnaire (Appendix 1), the percentages of respondents who perceived a specific individual capacity, institutional capacity or technological challenge to be prevailing or not in the PDEs were generated</w:t>
      </w:r>
      <w:r w:rsidR="0006124A" w:rsidRPr="0006124A">
        <w:rPr>
          <w:rFonts w:ascii="Times New Roman" w:hAnsi="Times New Roman" w:cs="Times New Roman"/>
          <w:color w:val="000000"/>
          <w:sz w:val="24"/>
          <w:szCs w:val="24"/>
        </w:rPr>
        <w:t xml:space="preserve">. </w:t>
      </w:r>
      <w:r w:rsidR="00DA395B" w:rsidRPr="0006124A">
        <w:rPr>
          <w:rFonts w:ascii="Times New Roman" w:hAnsi="Times New Roman"/>
          <w:sz w:val="24"/>
          <w:szCs w:val="24"/>
        </w:rPr>
        <w:t xml:space="preserve">The </w:t>
      </w:r>
      <w:r w:rsidR="00D20BD7" w:rsidRPr="0006124A">
        <w:rPr>
          <w:rFonts w:ascii="Times New Roman" w:hAnsi="Times New Roman"/>
          <w:sz w:val="24"/>
          <w:szCs w:val="24"/>
        </w:rPr>
        <w:t xml:space="preserve">percentages indicated </w:t>
      </w:r>
      <w:r w:rsidR="00AE130B" w:rsidRPr="0006124A">
        <w:rPr>
          <w:rFonts w:ascii="Times New Roman" w:hAnsi="Times New Roman"/>
          <w:sz w:val="24"/>
          <w:szCs w:val="24"/>
        </w:rPr>
        <w:t xml:space="preserve">the extent to which stakeholders attribute procurement planning non-compliance to a particular factor. </w:t>
      </w:r>
      <w:r w:rsidRPr="0006124A">
        <w:rPr>
          <w:rFonts w:ascii="Times New Roman" w:hAnsi="Times New Roman"/>
          <w:sz w:val="24"/>
          <w:szCs w:val="24"/>
        </w:rPr>
        <w:t xml:space="preserve">Findings </w:t>
      </w:r>
      <w:r w:rsidR="00DA395B" w:rsidRPr="0006124A">
        <w:rPr>
          <w:rFonts w:ascii="Times New Roman" w:hAnsi="Times New Roman"/>
          <w:sz w:val="24"/>
          <w:szCs w:val="24"/>
        </w:rPr>
        <w:t>were</w:t>
      </w:r>
      <w:r w:rsidRPr="0006124A">
        <w:rPr>
          <w:rFonts w:ascii="Times New Roman" w:hAnsi="Times New Roman"/>
          <w:sz w:val="24"/>
          <w:szCs w:val="24"/>
        </w:rPr>
        <w:t xml:space="preserve"> presented in graphs to ease interpretation. </w:t>
      </w:r>
      <w:r w:rsidR="00B260CF" w:rsidRPr="0006124A">
        <w:rPr>
          <w:rFonts w:ascii="Times New Roman" w:hAnsi="Times New Roman"/>
          <w:sz w:val="24"/>
          <w:szCs w:val="24"/>
        </w:rPr>
        <w:t>Effective P</w:t>
      </w:r>
      <w:r w:rsidRPr="0006124A">
        <w:rPr>
          <w:rFonts w:ascii="Times New Roman" w:hAnsi="Times New Roman"/>
          <w:sz w:val="24"/>
          <w:szCs w:val="24"/>
        </w:rPr>
        <w:t>rocurement planning</w:t>
      </w:r>
      <w:r w:rsidR="00B260CF" w:rsidRPr="0006124A">
        <w:rPr>
          <w:rFonts w:ascii="Times New Roman" w:hAnsi="Times New Roman"/>
          <w:sz w:val="24"/>
          <w:szCs w:val="24"/>
        </w:rPr>
        <w:t xml:space="preserve"> non-compliance</w:t>
      </w:r>
      <w:r w:rsidR="00DA395B" w:rsidRPr="0006124A">
        <w:rPr>
          <w:rFonts w:ascii="Times New Roman" w:hAnsi="Times New Roman"/>
          <w:sz w:val="24"/>
          <w:szCs w:val="24"/>
        </w:rPr>
        <w:t>was</w:t>
      </w:r>
      <w:r w:rsidR="00B260CF" w:rsidRPr="0006124A">
        <w:rPr>
          <w:rFonts w:ascii="Times New Roman" w:hAnsi="Times New Roman"/>
          <w:sz w:val="24"/>
          <w:szCs w:val="24"/>
        </w:rPr>
        <w:t xml:space="preserve">described </w:t>
      </w:r>
      <w:r w:rsidR="00DA395B" w:rsidRPr="0006124A">
        <w:rPr>
          <w:rFonts w:ascii="Times New Roman" w:hAnsi="Times New Roman"/>
          <w:sz w:val="24"/>
          <w:szCs w:val="24"/>
        </w:rPr>
        <w:t>as</w:t>
      </w:r>
      <w:r w:rsidR="00B260CF" w:rsidRPr="0006124A">
        <w:rPr>
          <w:rFonts w:ascii="Times New Roman" w:hAnsi="Times New Roman"/>
          <w:sz w:val="24"/>
          <w:szCs w:val="24"/>
        </w:rPr>
        <w:t xml:space="preserve"> thenon-compliance the PPDA </w:t>
      </w:r>
      <w:r w:rsidRPr="0006124A">
        <w:rPr>
          <w:rFonts w:ascii="Times New Roman" w:hAnsi="Times New Roman"/>
          <w:sz w:val="24"/>
          <w:szCs w:val="24"/>
        </w:rPr>
        <w:t>procurement planning regulations</w:t>
      </w:r>
      <w:r w:rsidR="00B260CF" w:rsidRPr="0006124A">
        <w:rPr>
          <w:rFonts w:ascii="Times New Roman" w:hAnsi="Times New Roman"/>
          <w:sz w:val="24"/>
          <w:szCs w:val="24"/>
        </w:rPr>
        <w:t xml:space="preserve"> or legal requirements. Reference </w:t>
      </w:r>
      <w:r w:rsidR="00DA395B" w:rsidRPr="0006124A">
        <w:rPr>
          <w:rFonts w:ascii="Times New Roman" w:hAnsi="Times New Roman"/>
          <w:sz w:val="24"/>
          <w:szCs w:val="24"/>
        </w:rPr>
        <w:t>was</w:t>
      </w:r>
      <w:r w:rsidR="00B260CF" w:rsidRPr="0006124A">
        <w:rPr>
          <w:rFonts w:ascii="Times New Roman" w:hAnsi="Times New Roman"/>
          <w:sz w:val="24"/>
          <w:szCs w:val="24"/>
        </w:rPr>
        <w:t xml:space="preserve"> made to the 2008 poor performance in the health sectors following the compliance assessment </w:t>
      </w:r>
      <w:bookmarkStart w:id="511" w:name="_Toc337465180"/>
      <w:r w:rsidR="00C309A0" w:rsidRPr="0006124A">
        <w:rPr>
          <w:rFonts w:ascii="Times New Roman" w:hAnsi="Times New Roman"/>
          <w:sz w:val="24"/>
          <w:szCs w:val="24"/>
        </w:rPr>
        <w:t>findings.</w:t>
      </w:r>
    </w:p>
    <w:p w:rsidR="00745D89" w:rsidRDefault="00745D89" w:rsidP="00D20BD7">
      <w:pPr>
        <w:spacing w:after="0" w:line="480" w:lineRule="auto"/>
        <w:contextualSpacing/>
        <w:jc w:val="both"/>
        <w:rPr>
          <w:rFonts w:ascii="Times New Roman" w:hAnsi="Times New Roman" w:cs="Times New Roman"/>
          <w:sz w:val="24"/>
          <w:szCs w:val="24"/>
        </w:rPr>
      </w:pPr>
    </w:p>
    <w:p w:rsidR="00C309A0" w:rsidRPr="0006124A" w:rsidRDefault="00C309A0" w:rsidP="00D20BD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Regarding non-compliance, t</w:t>
      </w:r>
      <w:r w:rsidRPr="00DA395B">
        <w:rPr>
          <w:rFonts w:ascii="Times New Roman" w:hAnsi="Times New Roman" w:cs="Times New Roman"/>
          <w:sz w:val="24"/>
          <w:szCs w:val="24"/>
        </w:rPr>
        <w:t>he average score on all the four indicators and each of the sampled procurement contracts were estimated. This represented the performance score ranging between 0 and 100 for each PDE.  The average scores were then graded/ranked from highly unsatisf</w:t>
      </w:r>
      <w:r>
        <w:rPr>
          <w:rFonts w:ascii="Times New Roman" w:hAnsi="Times New Roman" w:cs="Times New Roman"/>
          <w:sz w:val="24"/>
          <w:szCs w:val="24"/>
        </w:rPr>
        <w:t>actorily to highly satisfactory (</w:t>
      </w:r>
      <w:r w:rsidRPr="00DA395B">
        <w:rPr>
          <w:rFonts w:ascii="Times New Roman" w:hAnsi="Times New Roman" w:cs="Times New Roman"/>
          <w:i/>
          <w:iCs/>
          <w:sz w:val="24"/>
          <w:szCs w:val="24"/>
          <w:lang w:val="en-GB"/>
        </w:rPr>
        <w:t xml:space="preserve">0-20%: Highly unsatisfactorily, 21-40%: Unsatisfactorily, 41-60%: Moderately satisfactorily, 61-80%: Satisfactorily, 81-100%: Highly satisfactorily). </w:t>
      </w:r>
      <w:r w:rsidRPr="00DA395B">
        <w:rPr>
          <w:rFonts w:ascii="Times New Roman" w:hAnsi="Times New Roman" w:cs="Times New Roman"/>
          <w:iCs/>
          <w:sz w:val="24"/>
          <w:szCs w:val="24"/>
          <w:lang w:val="en-GB"/>
        </w:rPr>
        <w:t>This grading indicated the overall extent to which a particular PDE complied to procurement planning practises.</w:t>
      </w:r>
    </w:p>
    <w:p w:rsidR="00AF55F6" w:rsidRDefault="00AF55F6" w:rsidP="0006124A">
      <w:pPr>
        <w:pStyle w:val="NormalWeb"/>
        <w:spacing w:line="480" w:lineRule="auto"/>
        <w:jc w:val="both"/>
        <w:outlineLvl w:val="1"/>
        <w:rPr>
          <w:rFonts w:ascii="Times New Roman" w:hAnsi="Times New Roman"/>
          <w:b/>
        </w:rPr>
      </w:pPr>
      <w:bookmarkStart w:id="512" w:name="_Toc355505684"/>
      <w:bookmarkStart w:id="513" w:name="_Toc355505779"/>
      <w:bookmarkStart w:id="514" w:name="_Toc355513497"/>
      <w:bookmarkStart w:id="515" w:name="_Toc372191682"/>
      <w:bookmarkStart w:id="516" w:name="_Toc372192289"/>
    </w:p>
    <w:p w:rsidR="00AF55F6" w:rsidRDefault="00AF55F6" w:rsidP="0006124A">
      <w:pPr>
        <w:pStyle w:val="NormalWeb"/>
        <w:spacing w:line="480" w:lineRule="auto"/>
        <w:jc w:val="both"/>
        <w:outlineLvl w:val="1"/>
        <w:rPr>
          <w:rFonts w:ascii="Times New Roman" w:hAnsi="Times New Roman"/>
          <w:b/>
        </w:rPr>
      </w:pPr>
    </w:p>
    <w:p w:rsidR="001E28A2" w:rsidRPr="00AE6B22" w:rsidRDefault="00E96B42" w:rsidP="0006124A">
      <w:pPr>
        <w:pStyle w:val="NormalWeb"/>
        <w:spacing w:line="480" w:lineRule="auto"/>
        <w:jc w:val="both"/>
        <w:outlineLvl w:val="1"/>
        <w:rPr>
          <w:rFonts w:ascii="Times New Roman" w:hAnsi="Times New Roman"/>
          <w:b/>
        </w:rPr>
      </w:pPr>
      <w:bookmarkStart w:id="517" w:name="_Toc378673097"/>
      <w:bookmarkStart w:id="518" w:name="_Toc378674502"/>
      <w:r w:rsidRPr="00AE6B22">
        <w:rPr>
          <w:rFonts w:ascii="Times New Roman" w:hAnsi="Times New Roman"/>
          <w:b/>
        </w:rPr>
        <w:lastRenderedPageBreak/>
        <w:t>3.</w:t>
      </w:r>
      <w:r w:rsidR="0006124A">
        <w:rPr>
          <w:rFonts w:ascii="Times New Roman" w:hAnsi="Times New Roman"/>
          <w:b/>
        </w:rPr>
        <w:t>9</w:t>
      </w:r>
      <w:r w:rsidRPr="00AE6B22">
        <w:rPr>
          <w:rFonts w:ascii="Times New Roman" w:hAnsi="Times New Roman"/>
          <w:b/>
        </w:rPr>
        <w:tab/>
      </w:r>
      <w:r w:rsidR="001E28A2" w:rsidRPr="00AE6B22">
        <w:rPr>
          <w:rFonts w:ascii="Times New Roman" w:hAnsi="Times New Roman"/>
          <w:b/>
        </w:rPr>
        <w:t>Validity and Reliability</w:t>
      </w:r>
      <w:bookmarkEnd w:id="512"/>
      <w:bookmarkEnd w:id="513"/>
      <w:bookmarkEnd w:id="514"/>
      <w:bookmarkEnd w:id="515"/>
      <w:bookmarkEnd w:id="516"/>
      <w:bookmarkEnd w:id="517"/>
      <w:bookmarkEnd w:id="518"/>
    </w:p>
    <w:p w:rsidR="00A579B3" w:rsidRPr="006755B5" w:rsidRDefault="00511F43" w:rsidP="00A579B3">
      <w:pPr>
        <w:pStyle w:val="NormalWeb"/>
        <w:spacing w:line="480" w:lineRule="auto"/>
        <w:jc w:val="both"/>
        <w:rPr>
          <w:rFonts w:ascii="Times New Roman" w:hAnsi="Times New Roman"/>
        </w:rPr>
      </w:pPr>
      <w:r w:rsidRPr="00354582">
        <w:rPr>
          <w:rFonts w:ascii="Times New Roman" w:hAnsi="Times New Roman"/>
        </w:rPr>
        <w:t xml:space="preserve">The study ensured that the data collection instruments were well designed to gather relevant and correct data. The questions were checked for ambiguity, difficulty and relevancy to ensure construct, content and face validity. To achieve </w:t>
      </w:r>
      <w:r w:rsidR="00354582" w:rsidRPr="00354582">
        <w:rPr>
          <w:rFonts w:ascii="Times New Roman" w:hAnsi="Times New Roman"/>
        </w:rPr>
        <w:t>this, the</w:t>
      </w:r>
      <w:r w:rsidRPr="00354582">
        <w:rPr>
          <w:rFonts w:ascii="Times New Roman" w:hAnsi="Times New Roman"/>
        </w:rPr>
        <w:t xml:space="preserve"> questionnaire was reviewed by two lecturers who were also supervisors to</w:t>
      </w:r>
      <w:r w:rsidR="00354582" w:rsidRPr="00354582">
        <w:rPr>
          <w:rFonts w:ascii="Times New Roman" w:hAnsi="Times New Roman"/>
        </w:rPr>
        <w:t xml:space="preserve"> this research study. The computed Content Validity Ratio (CVR) was 0.733 which according to Nunnal</w:t>
      </w:r>
      <w:r w:rsidR="006755B5">
        <w:rPr>
          <w:rFonts w:ascii="Times New Roman" w:hAnsi="Times New Roman"/>
        </w:rPr>
        <w:t>l</w:t>
      </w:r>
      <w:r w:rsidR="00354582" w:rsidRPr="00354582">
        <w:rPr>
          <w:rFonts w:ascii="Times New Roman" w:hAnsi="Times New Roman"/>
        </w:rPr>
        <w:t>y (1967) cited by Kent (2001) was bove 0.6 indicating that the instrument was reliable and thus suitable for collecting data.</w:t>
      </w:r>
      <w:r w:rsidR="00A04A2A">
        <w:rPr>
          <w:rFonts w:ascii="Times New Roman" w:hAnsi="Times New Roman"/>
        </w:rPr>
        <w:t xml:space="preserve"> The CVR was estimated using the formular CVR= (ne-N/2)/(N/2 where CVR= Content validity Ratio, ne =  number of  subject matter panelists indicating “essential”, and N = total number of subject matter panelists. This formular yields values ranging between +1 and -1. Positive values indicate that atleast half the subject matter specialists rate the item as essential. A total of 11 panelists was used nine of whom rated the variables explored in this study as ess</w:t>
      </w:r>
      <w:r w:rsidR="00A579B3">
        <w:rPr>
          <w:rFonts w:ascii="Times New Roman" w:hAnsi="Times New Roman"/>
        </w:rPr>
        <w:t xml:space="preserve">ential leading to a CVR of 0.63. Hence, the questionnaire obtained information reflecting the actual status on ground with regard to capacity factors, institutional challenges, technological factors and non-compliance to procurement planning. </w:t>
      </w:r>
    </w:p>
    <w:p w:rsidR="006745CE" w:rsidRPr="001324EF" w:rsidRDefault="00E96B42" w:rsidP="0006124A">
      <w:pPr>
        <w:pStyle w:val="NormalWeb"/>
        <w:spacing w:line="480" w:lineRule="auto"/>
        <w:jc w:val="both"/>
        <w:outlineLvl w:val="1"/>
        <w:rPr>
          <w:rFonts w:ascii="Times New Roman" w:hAnsi="Times New Roman"/>
          <w:b/>
        </w:rPr>
      </w:pPr>
      <w:bookmarkStart w:id="519" w:name="_Toc350675968"/>
      <w:bookmarkStart w:id="520" w:name="_Toc350676242"/>
      <w:bookmarkStart w:id="521" w:name="_Toc355503679"/>
      <w:bookmarkStart w:id="522" w:name="_Toc355505685"/>
      <w:bookmarkStart w:id="523" w:name="_Toc355505780"/>
      <w:bookmarkStart w:id="524" w:name="_Toc355513498"/>
      <w:bookmarkStart w:id="525" w:name="_Toc372191683"/>
      <w:bookmarkStart w:id="526" w:name="_Toc372192290"/>
      <w:bookmarkStart w:id="527" w:name="_Toc378673098"/>
      <w:bookmarkStart w:id="528" w:name="_Toc378674503"/>
      <w:r>
        <w:rPr>
          <w:rFonts w:ascii="Times New Roman" w:hAnsi="Times New Roman"/>
          <w:b/>
        </w:rPr>
        <w:t>3.</w:t>
      </w:r>
      <w:r w:rsidR="0006124A">
        <w:rPr>
          <w:rFonts w:ascii="Times New Roman" w:hAnsi="Times New Roman"/>
          <w:b/>
        </w:rPr>
        <w:t>10</w:t>
      </w:r>
      <w:r>
        <w:rPr>
          <w:rFonts w:ascii="Times New Roman" w:hAnsi="Times New Roman"/>
          <w:b/>
        </w:rPr>
        <w:tab/>
      </w:r>
      <w:r w:rsidR="00A93DBF" w:rsidRPr="001324EF">
        <w:rPr>
          <w:rFonts w:ascii="Times New Roman" w:hAnsi="Times New Roman"/>
          <w:b/>
        </w:rPr>
        <w:t>Measurement of Variables</w:t>
      </w:r>
      <w:bookmarkEnd w:id="511"/>
      <w:bookmarkEnd w:id="519"/>
      <w:bookmarkEnd w:id="520"/>
      <w:bookmarkEnd w:id="521"/>
      <w:bookmarkEnd w:id="522"/>
      <w:bookmarkEnd w:id="523"/>
      <w:bookmarkEnd w:id="524"/>
      <w:bookmarkEnd w:id="525"/>
      <w:bookmarkEnd w:id="526"/>
      <w:bookmarkEnd w:id="527"/>
      <w:bookmarkEnd w:id="528"/>
    </w:p>
    <w:p w:rsidR="009A15FD" w:rsidRPr="00DA395B" w:rsidRDefault="00C62258" w:rsidP="00F63A31">
      <w:pPr>
        <w:spacing w:after="0" w:line="480" w:lineRule="auto"/>
        <w:jc w:val="both"/>
        <w:rPr>
          <w:rFonts w:ascii="Times New Roman" w:hAnsi="Times New Roman" w:cs="Times New Roman"/>
          <w:sz w:val="24"/>
          <w:szCs w:val="24"/>
        </w:rPr>
      </w:pPr>
      <w:r w:rsidRPr="00DA395B">
        <w:rPr>
          <w:rFonts w:ascii="Times New Roman" w:hAnsi="Times New Roman" w:cs="Times New Roman"/>
          <w:sz w:val="24"/>
          <w:szCs w:val="24"/>
        </w:rPr>
        <w:t>Assessment of complian</w:t>
      </w:r>
      <w:r w:rsidR="00DA395B" w:rsidRPr="00DA395B">
        <w:rPr>
          <w:rFonts w:ascii="Times New Roman" w:hAnsi="Times New Roman" w:cs="Times New Roman"/>
          <w:sz w:val="24"/>
          <w:szCs w:val="24"/>
        </w:rPr>
        <w:t xml:space="preserve">ce to procurement planning </w:t>
      </w:r>
      <w:r w:rsidRPr="00DA395B">
        <w:rPr>
          <w:rFonts w:ascii="Times New Roman" w:hAnsi="Times New Roman" w:cs="Times New Roman"/>
          <w:sz w:val="24"/>
          <w:szCs w:val="24"/>
        </w:rPr>
        <w:t>follow</w:t>
      </w:r>
      <w:r w:rsidR="00DA395B" w:rsidRPr="00DA395B">
        <w:rPr>
          <w:rFonts w:ascii="Times New Roman" w:hAnsi="Times New Roman" w:cs="Times New Roman"/>
          <w:sz w:val="24"/>
          <w:szCs w:val="24"/>
        </w:rPr>
        <w:t>ed</w:t>
      </w:r>
      <w:r w:rsidRPr="00DA395B">
        <w:rPr>
          <w:rFonts w:ascii="Times New Roman" w:hAnsi="Times New Roman" w:cs="Times New Roman"/>
          <w:sz w:val="24"/>
          <w:szCs w:val="24"/>
        </w:rPr>
        <w:t xml:space="preserve"> the approach used by PPDA for procurement compliance assessment in respect to procurement and disposal planning (PPDA, 2008). Compliance to Procurement Planning is assessed on the basis of </w:t>
      </w:r>
      <w:r w:rsidR="00C309A0">
        <w:rPr>
          <w:rFonts w:ascii="Times New Roman" w:hAnsi="Times New Roman" w:cs="Times New Roman"/>
          <w:sz w:val="24"/>
          <w:szCs w:val="24"/>
        </w:rPr>
        <w:t xml:space="preserve">four. The indicators are: </w:t>
      </w:r>
      <w:r w:rsidRPr="00DA395B">
        <w:rPr>
          <w:rFonts w:ascii="Times New Roman" w:hAnsi="Times New Roman" w:cs="Times New Roman"/>
          <w:sz w:val="24"/>
          <w:szCs w:val="24"/>
        </w:rPr>
        <w:t xml:space="preserve">(i) </w:t>
      </w:r>
      <w:r w:rsidRPr="00DA395B">
        <w:rPr>
          <w:rFonts w:ascii="Times New Roman" w:hAnsi="Times New Roman" w:cs="Times New Roman"/>
          <w:color w:val="000000"/>
          <w:sz w:val="24"/>
          <w:szCs w:val="24"/>
        </w:rPr>
        <w:t>existence and implementation of an approved Pre-qualification List for 3 yrs</w:t>
      </w:r>
      <w:r w:rsidR="00C309A0">
        <w:rPr>
          <w:rFonts w:ascii="Times New Roman" w:hAnsi="Times New Roman" w:cs="Times New Roman"/>
          <w:color w:val="000000"/>
          <w:sz w:val="24"/>
          <w:szCs w:val="24"/>
        </w:rPr>
        <w:t>,</w:t>
      </w:r>
      <w:r w:rsidRPr="00DA395B">
        <w:rPr>
          <w:rFonts w:ascii="Times New Roman" w:hAnsi="Times New Roman" w:cs="Times New Roman"/>
          <w:color w:val="000000"/>
          <w:sz w:val="24"/>
          <w:szCs w:val="24"/>
        </w:rPr>
        <w:t xml:space="preserve"> (ii) existence and implementation of departmental procurement plans</w:t>
      </w:r>
      <w:r w:rsidR="00C309A0">
        <w:rPr>
          <w:rFonts w:ascii="Times New Roman" w:hAnsi="Times New Roman" w:cs="Times New Roman"/>
          <w:color w:val="000000"/>
          <w:sz w:val="24"/>
          <w:szCs w:val="24"/>
        </w:rPr>
        <w:t>,</w:t>
      </w:r>
      <w:r w:rsidRPr="00DA395B">
        <w:rPr>
          <w:rFonts w:ascii="Times New Roman" w:hAnsi="Times New Roman" w:cs="Times New Roman"/>
          <w:color w:val="000000"/>
          <w:sz w:val="24"/>
          <w:szCs w:val="24"/>
        </w:rPr>
        <w:t xml:space="preserve"> (iii) existence of and implementation of an approved con</w:t>
      </w:r>
      <w:r w:rsidR="006666C5" w:rsidRPr="00DA395B">
        <w:rPr>
          <w:rFonts w:ascii="Times New Roman" w:hAnsi="Times New Roman" w:cs="Times New Roman"/>
          <w:color w:val="000000"/>
          <w:sz w:val="24"/>
          <w:szCs w:val="24"/>
        </w:rPr>
        <w:t xml:space="preserve">solidated Procurement Plan </w:t>
      </w:r>
      <w:r w:rsidR="00402ADA">
        <w:rPr>
          <w:rFonts w:ascii="Times New Roman" w:hAnsi="Times New Roman" w:cs="Times New Roman"/>
          <w:color w:val="000000"/>
          <w:sz w:val="24"/>
          <w:szCs w:val="24"/>
        </w:rPr>
        <w:t xml:space="preserve">and </w:t>
      </w:r>
      <w:r w:rsidR="006666C5" w:rsidRPr="00DA395B">
        <w:rPr>
          <w:rFonts w:ascii="Times New Roman" w:hAnsi="Times New Roman" w:cs="Times New Roman"/>
          <w:color w:val="000000"/>
          <w:sz w:val="24"/>
          <w:szCs w:val="24"/>
        </w:rPr>
        <w:t>(</w:t>
      </w:r>
      <w:r w:rsidR="009273CE">
        <w:rPr>
          <w:rFonts w:ascii="Times New Roman" w:hAnsi="Times New Roman" w:cs="Times New Roman"/>
          <w:color w:val="000000"/>
          <w:sz w:val="24"/>
          <w:szCs w:val="24"/>
        </w:rPr>
        <w:t>iv</w:t>
      </w:r>
      <w:r w:rsidRPr="00DA395B">
        <w:rPr>
          <w:rFonts w:ascii="Times New Roman" w:hAnsi="Times New Roman" w:cs="Times New Roman"/>
          <w:sz w:val="24"/>
          <w:szCs w:val="24"/>
        </w:rPr>
        <w:t>)u</w:t>
      </w:r>
      <w:r w:rsidRPr="00DA395B">
        <w:rPr>
          <w:rFonts w:ascii="Times New Roman" w:hAnsi="Times New Roman" w:cs="Times New Roman"/>
          <w:color w:val="000000"/>
          <w:sz w:val="24"/>
          <w:szCs w:val="24"/>
        </w:rPr>
        <w:t xml:space="preserve">se of framework contracts for repetitively procured items. </w:t>
      </w:r>
      <w:r w:rsidR="00402ADA">
        <w:rPr>
          <w:rFonts w:ascii="Times New Roman" w:hAnsi="Times New Roman" w:cs="Times New Roman"/>
          <w:color w:val="000000"/>
          <w:sz w:val="24"/>
          <w:szCs w:val="24"/>
        </w:rPr>
        <w:t>T</w:t>
      </w:r>
      <w:r w:rsidRPr="00DA395B">
        <w:rPr>
          <w:rFonts w:ascii="Times New Roman" w:hAnsi="Times New Roman" w:cs="Times New Roman"/>
          <w:color w:val="000000"/>
          <w:sz w:val="24"/>
          <w:szCs w:val="24"/>
        </w:rPr>
        <w:t xml:space="preserve">hese </w:t>
      </w:r>
      <w:r w:rsidR="00DA395B" w:rsidRPr="00DA395B">
        <w:rPr>
          <w:rFonts w:ascii="Times New Roman" w:hAnsi="Times New Roman" w:cs="Times New Roman"/>
          <w:color w:val="000000"/>
          <w:sz w:val="24"/>
          <w:szCs w:val="24"/>
        </w:rPr>
        <w:t>were</w:t>
      </w:r>
      <w:r w:rsidRPr="00DA395B">
        <w:rPr>
          <w:rFonts w:ascii="Times New Roman" w:hAnsi="Times New Roman" w:cs="Times New Roman"/>
          <w:color w:val="000000"/>
          <w:sz w:val="24"/>
          <w:szCs w:val="24"/>
        </w:rPr>
        <w:t xml:space="preserve"> adopted in this study as a measure of non-compliance to procurement planning. In explicit terms, </w:t>
      </w:r>
      <w:r w:rsidRPr="00DA395B">
        <w:rPr>
          <w:rFonts w:ascii="Times New Roman" w:hAnsi="Times New Roman" w:cs="Times New Roman"/>
          <w:sz w:val="24"/>
          <w:szCs w:val="24"/>
        </w:rPr>
        <w:t xml:space="preserve">compliance to each indicator amounts to a score, which </w:t>
      </w:r>
      <w:r w:rsidRPr="00DA395B">
        <w:rPr>
          <w:rFonts w:ascii="Times New Roman" w:hAnsi="Times New Roman" w:cs="Times New Roman"/>
          <w:sz w:val="24"/>
          <w:szCs w:val="24"/>
        </w:rPr>
        <w:lastRenderedPageBreak/>
        <w:t xml:space="preserve">contributes to the final score for a specific compliance area. With regard to procurement planning and in the context of this study, the </w:t>
      </w:r>
      <w:r w:rsidR="00C309A0">
        <w:rPr>
          <w:rFonts w:ascii="Times New Roman" w:hAnsi="Times New Roman" w:cs="Times New Roman"/>
          <w:sz w:val="24"/>
          <w:szCs w:val="24"/>
        </w:rPr>
        <w:t xml:space="preserve">four indicators were adapted each </w:t>
      </w:r>
      <w:r w:rsidRPr="00DA395B">
        <w:rPr>
          <w:rFonts w:ascii="Times New Roman" w:hAnsi="Times New Roman" w:cs="Times New Roman"/>
          <w:sz w:val="24"/>
          <w:szCs w:val="24"/>
        </w:rPr>
        <w:t>with a score of either 0= indicator not adhered or 1= indicator a</w:t>
      </w:r>
      <w:r w:rsidR="00DA395B" w:rsidRPr="00DA395B">
        <w:rPr>
          <w:rFonts w:ascii="Times New Roman" w:hAnsi="Times New Roman" w:cs="Times New Roman"/>
          <w:sz w:val="24"/>
          <w:szCs w:val="24"/>
        </w:rPr>
        <w:t xml:space="preserve">dhered to. </w:t>
      </w:r>
    </w:p>
    <w:p w:rsidR="0079465F" w:rsidRPr="005237BE" w:rsidRDefault="001E28A2" w:rsidP="005237BE">
      <w:pPr>
        <w:pStyle w:val="Heading1"/>
        <w:spacing w:line="480" w:lineRule="auto"/>
        <w:jc w:val="both"/>
        <w:rPr>
          <w:rFonts w:ascii="Times New Roman" w:hAnsi="Times New Roman" w:cs="Times New Roman"/>
          <w:b w:val="0"/>
          <w:sz w:val="24"/>
          <w:szCs w:val="24"/>
        </w:rPr>
      </w:pPr>
      <w:bookmarkStart w:id="529" w:name="_Toc372191684"/>
      <w:bookmarkStart w:id="530" w:name="_Toc372192291"/>
      <w:bookmarkStart w:id="531" w:name="_Toc378673099"/>
      <w:bookmarkStart w:id="532" w:name="_Toc378674504"/>
      <w:r w:rsidRPr="005237BE">
        <w:rPr>
          <w:rFonts w:ascii="Times New Roman" w:hAnsi="Times New Roman" w:cs="Times New Roman"/>
          <w:b w:val="0"/>
          <w:sz w:val="24"/>
          <w:szCs w:val="24"/>
        </w:rPr>
        <w:t>The independent variables</w:t>
      </w:r>
      <w:r w:rsidR="006745CE" w:rsidRPr="005237BE">
        <w:rPr>
          <w:rFonts w:ascii="Times New Roman" w:hAnsi="Times New Roman" w:cs="Times New Roman"/>
          <w:b w:val="0"/>
          <w:sz w:val="24"/>
          <w:szCs w:val="24"/>
        </w:rPr>
        <w:t xml:space="preserve">mainly </w:t>
      </w:r>
      <w:r w:rsidR="00FF31E1" w:rsidRPr="005237BE">
        <w:rPr>
          <w:rFonts w:ascii="Times New Roman" w:hAnsi="Times New Roman" w:cs="Times New Roman"/>
          <w:b w:val="0"/>
          <w:sz w:val="24"/>
          <w:szCs w:val="24"/>
        </w:rPr>
        <w:t>include</w:t>
      </w:r>
      <w:r w:rsidR="00DA395B" w:rsidRPr="005237BE">
        <w:rPr>
          <w:rFonts w:ascii="Times New Roman" w:hAnsi="Times New Roman" w:cs="Times New Roman"/>
          <w:b w:val="0"/>
          <w:sz w:val="24"/>
          <w:szCs w:val="24"/>
        </w:rPr>
        <w:t>d</w:t>
      </w:r>
      <w:r w:rsidR="00DA1105" w:rsidRPr="005237BE">
        <w:rPr>
          <w:rFonts w:ascii="Times New Roman" w:hAnsi="Times New Roman" w:cs="Times New Roman"/>
          <w:b w:val="0"/>
          <w:sz w:val="24"/>
          <w:szCs w:val="24"/>
        </w:rPr>
        <w:t xml:space="preserve">institutional and </w:t>
      </w:r>
      <w:r w:rsidR="00FF31E1" w:rsidRPr="005237BE">
        <w:rPr>
          <w:rFonts w:ascii="Times New Roman" w:hAnsi="Times New Roman" w:cs="Times New Roman"/>
          <w:b w:val="0"/>
          <w:sz w:val="24"/>
          <w:szCs w:val="24"/>
        </w:rPr>
        <w:t>planning capacity factors. The study explore</w:t>
      </w:r>
      <w:r w:rsidR="00DA395B" w:rsidRPr="005237BE">
        <w:rPr>
          <w:rFonts w:ascii="Times New Roman" w:hAnsi="Times New Roman" w:cs="Times New Roman"/>
          <w:b w:val="0"/>
          <w:sz w:val="24"/>
          <w:szCs w:val="24"/>
        </w:rPr>
        <w:t>d</w:t>
      </w:r>
      <w:r w:rsidR="00FF31E1" w:rsidRPr="005237BE">
        <w:rPr>
          <w:rFonts w:ascii="Times New Roman" w:hAnsi="Times New Roman" w:cs="Times New Roman"/>
          <w:b w:val="0"/>
          <w:sz w:val="24"/>
          <w:szCs w:val="24"/>
        </w:rPr>
        <w:t xml:space="preserve"> stakeholders’</w:t>
      </w:r>
      <w:r w:rsidR="007F2C66" w:rsidRPr="005237BE">
        <w:rPr>
          <w:rFonts w:ascii="Times New Roman" w:hAnsi="Times New Roman" w:cs="Times New Roman"/>
          <w:b w:val="0"/>
          <w:sz w:val="24"/>
          <w:szCs w:val="24"/>
        </w:rPr>
        <w:t xml:space="preserve"> opinion/perceptions of the </w:t>
      </w:r>
      <w:r w:rsidR="006A32DF" w:rsidRPr="005237BE">
        <w:rPr>
          <w:rFonts w:ascii="Times New Roman" w:hAnsi="Times New Roman" w:cs="Times New Roman"/>
          <w:b w:val="0"/>
          <w:sz w:val="24"/>
          <w:szCs w:val="24"/>
        </w:rPr>
        <w:t xml:space="preserve">factors </w:t>
      </w:r>
      <w:r w:rsidR="007F2C66" w:rsidRPr="005237BE">
        <w:rPr>
          <w:rFonts w:ascii="Times New Roman" w:hAnsi="Times New Roman" w:cs="Times New Roman"/>
          <w:b w:val="0"/>
          <w:sz w:val="24"/>
          <w:szCs w:val="24"/>
        </w:rPr>
        <w:t xml:space="preserve">that contribute </w:t>
      </w:r>
      <w:r w:rsidR="006A32DF" w:rsidRPr="005237BE">
        <w:rPr>
          <w:rFonts w:ascii="Times New Roman" w:hAnsi="Times New Roman" w:cs="Times New Roman"/>
          <w:b w:val="0"/>
          <w:sz w:val="24"/>
          <w:szCs w:val="24"/>
        </w:rPr>
        <w:t>to non-compliance to procurement</w:t>
      </w:r>
      <w:r w:rsidR="007F2C66" w:rsidRPr="005237BE">
        <w:rPr>
          <w:rFonts w:ascii="Times New Roman" w:hAnsi="Times New Roman" w:cs="Times New Roman"/>
          <w:b w:val="0"/>
          <w:sz w:val="24"/>
          <w:szCs w:val="24"/>
        </w:rPr>
        <w:t xml:space="preserve"> planning.  Respondent’s responses for each of the questions under each independent variable (capacity and institutional factors) </w:t>
      </w:r>
      <w:r w:rsidR="00DA395B" w:rsidRPr="005237BE">
        <w:rPr>
          <w:rFonts w:ascii="Times New Roman" w:hAnsi="Times New Roman" w:cs="Times New Roman"/>
          <w:b w:val="0"/>
          <w:sz w:val="24"/>
          <w:szCs w:val="24"/>
        </w:rPr>
        <w:t>were</w:t>
      </w:r>
      <w:r w:rsidR="0049201B" w:rsidRPr="005237BE">
        <w:rPr>
          <w:rFonts w:ascii="Times New Roman" w:hAnsi="Times New Roman" w:cs="Times New Roman"/>
          <w:b w:val="0"/>
          <w:sz w:val="24"/>
          <w:szCs w:val="24"/>
        </w:rPr>
        <w:t xml:space="preserve"> measured </w:t>
      </w:r>
      <w:r w:rsidR="007F2C66" w:rsidRPr="005237BE">
        <w:rPr>
          <w:rFonts w:ascii="Times New Roman" w:hAnsi="Times New Roman" w:cs="Times New Roman"/>
          <w:b w:val="0"/>
          <w:sz w:val="24"/>
          <w:szCs w:val="24"/>
        </w:rPr>
        <w:t>on a 5-point linkert scale.</w:t>
      </w:r>
      <w:r w:rsidR="006745CE" w:rsidRPr="005237BE">
        <w:rPr>
          <w:rFonts w:ascii="Times New Roman" w:hAnsi="Times New Roman" w:cs="Times New Roman"/>
          <w:b w:val="0"/>
          <w:sz w:val="24"/>
          <w:szCs w:val="24"/>
        </w:rPr>
        <w:t xml:space="preserve"> This scaleby </w:t>
      </w:r>
      <w:r w:rsidR="00666017" w:rsidRPr="005237BE">
        <w:rPr>
          <w:rFonts w:ascii="Times New Roman" w:hAnsi="Times New Roman" w:cs="Times New Roman"/>
          <w:b w:val="0"/>
          <w:sz w:val="24"/>
          <w:szCs w:val="24"/>
        </w:rPr>
        <w:t xml:space="preserve">Renis, </w:t>
      </w:r>
      <w:r w:rsidR="006745CE" w:rsidRPr="005237BE">
        <w:rPr>
          <w:rFonts w:ascii="Times New Roman" w:hAnsi="Times New Roman" w:cs="Times New Roman"/>
          <w:b w:val="0"/>
          <w:sz w:val="24"/>
          <w:szCs w:val="24"/>
        </w:rPr>
        <w:t>(</w:t>
      </w:r>
      <w:r w:rsidR="00666017" w:rsidRPr="005237BE">
        <w:rPr>
          <w:rFonts w:ascii="Times New Roman" w:hAnsi="Times New Roman" w:cs="Times New Roman"/>
          <w:b w:val="0"/>
          <w:sz w:val="24"/>
          <w:szCs w:val="24"/>
        </w:rPr>
        <w:t>1930), is widely used in surveys questions measuring attitude, opinion and other factors. The scale allows respondents to easily place their point of view</w:t>
      </w:r>
      <w:r w:rsidR="00540F6E" w:rsidRPr="005237BE">
        <w:rPr>
          <w:rFonts w:ascii="Times New Roman" w:hAnsi="Times New Roman" w:cs="Times New Roman"/>
          <w:b w:val="0"/>
          <w:sz w:val="24"/>
          <w:szCs w:val="24"/>
        </w:rPr>
        <w:t xml:space="preserve">. The scale </w:t>
      </w:r>
      <w:r w:rsidR="00DA395B" w:rsidRPr="005237BE">
        <w:rPr>
          <w:rFonts w:ascii="Times New Roman" w:hAnsi="Times New Roman" w:cs="Times New Roman"/>
          <w:b w:val="0"/>
          <w:sz w:val="24"/>
          <w:szCs w:val="24"/>
        </w:rPr>
        <w:t>ran</w:t>
      </w:r>
      <w:r w:rsidR="00540F6E" w:rsidRPr="005237BE">
        <w:rPr>
          <w:rFonts w:ascii="Times New Roman" w:hAnsi="Times New Roman" w:cs="Times New Roman"/>
          <w:b w:val="0"/>
          <w:sz w:val="24"/>
          <w:szCs w:val="24"/>
        </w:rPr>
        <w:t xml:space="preserve"> from 1 to 5 as follows </w:t>
      </w:r>
      <w:r w:rsidR="00540F6E" w:rsidRPr="005237BE">
        <w:rPr>
          <w:rFonts w:ascii="Times New Roman" w:hAnsi="Times New Roman" w:cs="Times New Roman"/>
          <w:b w:val="0"/>
          <w:i/>
          <w:sz w:val="24"/>
          <w:szCs w:val="24"/>
        </w:rPr>
        <w:t>(1= strongly disagree, 2= disagree, 3 =neither agree nor disagree, 4=agree, 5=strongly agree</w:t>
      </w:r>
      <w:r w:rsidR="009A15FD" w:rsidRPr="005237BE">
        <w:rPr>
          <w:rFonts w:ascii="Times New Roman" w:hAnsi="Times New Roman" w:cs="Times New Roman"/>
          <w:b w:val="0"/>
          <w:i/>
          <w:sz w:val="24"/>
          <w:szCs w:val="24"/>
        </w:rPr>
        <w:t>).</w:t>
      </w:r>
      <w:bookmarkStart w:id="533" w:name="_Toc275297957"/>
      <w:bookmarkStart w:id="534" w:name="_Toc275326710"/>
      <w:bookmarkStart w:id="535" w:name="_Toc350675969"/>
      <w:bookmarkStart w:id="536" w:name="_Toc350676243"/>
      <w:bookmarkStart w:id="537" w:name="_Toc205863771"/>
      <w:bookmarkStart w:id="538" w:name="_Toc269055715"/>
      <w:bookmarkStart w:id="539" w:name="_Toc269058362"/>
      <w:bookmarkStart w:id="540" w:name="_Toc269109878"/>
      <w:bookmarkStart w:id="541" w:name="_Toc269110520"/>
      <w:bookmarkEnd w:id="529"/>
      <w:bookmarkEnd w:id="530"/>
      <w:bookmarkEnd w:id="531"/>
      <w:bookmarkEnd w:id="532"/>
    </w:p>
    <w:p w:rsidR="005237BE" w:rsidRDefault="005237BE" w:rsidP="005237BE">
      <w:pPr>
        <w:rPr>
          <w:lang w:eastAsia="ja-JP"/>
        </w:rPr>
      </w:pPr>
    </w:p>
    <w:p w:rsidR="00155A60" w:rsidRDefault="00155A60" w:rsidP="005237BE">
      <w:pPr>
        <w:rPr>
          <w:lang w:eastAsia="ja-JP"/>
        </w:rPr>
      </w:pPr>
    </w:p>
    <w:p w:rsidR="00A3403A" w:rsidRDefault="00A3403A" w:rsidP="005237BE">
      <w:pPr>
        <w:rPr>
          <w:lang w:eastAsia="ja-JP"/>
        </w:rPr>
      </w:pPr>
    </w:p>
    <w:p w:rsidR="00A3403A" w:rsidRDefault="00A3403A" w:rsidP="005237BE">
      <w:pPr>
        <w:rPr>
          <w:lang w:eastAsia="ja-JP"/>
        </w:rPr>
      </w:pPr>
    </w:p>
    <w:p w:rsidR="00A3403A" w:rsidRDefault="00A3403A" w:rsidP="005237BE">
      <w:pPr>
        <w:rPr>
          <w:lang w:eastAsia="ja-JP"/>
        </w:rPr>
      </w:pPr>
    </w:p>
    <w:p w:rsidR="00A3403A" w:rsidRDefault="00A3403A" w:rsidP="005237BE">
      <w:pPr>
        <w:rPr>
          <w:lang w:eastAsia="ja-JP"/>
        </w:rPr>
      </w:pPr>
    </w:p>
    <w:p w:rsidR="00A3403A" w:rsidRDefault="00A3403A" w:rsidP="005237BE">
      <w:pPr>
        <w:rPr>
          <w:lang w:eastAsia="ja-JP"/>
        </w:rPr>
      </w:pPr>
    </w:p>
    <w:p w:rsidR="00A3403A" w:rsidRDefault="00A3403A" w:rsidP="005237BE">
      <w:pPr>
        <w:rPr>
          <w:lang w:eastAsia="ja-JP"/>
        </w:rPr>
      </w:pPr>
    </w:p>
    <w:p w:rsidR="00A3403A" w:rsidRDefault="00A3403A" w:rsidP="005237BE">
      <w:pPr>
        <w:rPr>
          <w:lang w:eastAsia="ja-JP"/>
        </w:rPr>
      </w:pPr>
    </w:p>
    <w:p w:rsidR="00A3403A" w:rsidRDefault="00A3403A" w:rsidP="005237BE">
      <w:pPr>
        <w:rPr>
          <w:lang w:eastAsia="ja-JP"/>
        </w:rPr>
      </w:pPr>
    </w:p>
    <w:p w:rsidR="00A3403A" w:rsidRDefault="00A3403A" w:rsidP="005237BE">
      <w:pPr>
        <w:rPr>
          <w:lang w:eastAsia="ja-JP"/>
        </w:rPr>
      </w:pPr>
    </w:p>
    <w:p w:rsidR="00A3403A" w:rsidRDefault="00A3403A" w:rsidP="005237BE">
      <w:pPr>
        <w:rPr>
          <w:lang w:eastAsia="ja-JP"/>
        </w:rPr>
      </w:pPr>
    </w:p>
    <w:p w:rsidR="00A3403A" w:rsidRDefault="00A3403A" w:rsidP="005237BE">
      <w:pPr>
        <w:rPr>
          <w:lang w:eastAsia="ja-JP"/>
        </w:rPr>
      </w:pPr>
    </w:p>
    <w:p w:rsidR="00A3403A" w:rsidRPr="005237BE" w:rsidRDefault="00A3403A" w:rsidP="005237BE">
      <w:pPr>
        <w:rPr>
          <w:lang w:eastAsia="ja-JP"/>
        </w:rPr>
      </w:pPr>
    </w:p>
    <w:p w:rsidR="00993B7D" w:rsidRPr="00CF0C5D" w:rsidRDefault="00993B7D" w:rsidP="00AE6B22">
      <w:pPr>
        <w:pStyle w:val="Heading1"/>
        <w:jc w:val="center"/>
        <w:rPr>
          <w:rFonts w:ascii="Times New Roman" w:hAnsi="Times New Roman" w:cs="Times New Roman"/>
          <w:sz w:val="24"/>
          <w:szCs w:val="24"/>
        </w:rPr>
      </w:pPr>
      <w:bookmarkStart w:id="542" w:name="_Toc355503680"/>
      <w:bookmarkStart w:id="543" w:name="_Toc355505686"/>
      <w:bookmarkStart w:id="544" w:name="_Toc355505781"/>
      <w:bookmarkStart w:id="545" w:name="_Toc355513499"/>
      <w:bookmarkStart w:id="546" w:name="_Toc372191685"/>
      <w:bookmarkStart w:id="547" w:name="_Toc372192292"/>
      <w:bookmarkStart w:id="548" w:name="_Toc378673100"/>
      <w:bookmarkStart w:id="549" w:name="_Toc378674505"/>
      <w:r w:rsidRPr="00CF0C5D">
        <w:rPr>
          <w:rFonts w:ascii="Times New Roman" w:hAnsi="Times New Roman" w:cs="Times New Roman"/>
          <w:sz w:val="24"/>
          <w:szCs w:val="24"/>
        </w:rPr>
        <w:lastRenderedPageBreak/>
        <w:t>CHAPTER FOUR</w:t>
      </w:r>
      <w:bookmarkEnd w:id="533"/>
      <w:bookmarkEnd w:id="534"/>
      <w:bookmarkEnd w:id="535"/>
      <w:bookmarkEnd w:id="536"/>
      <w:bookmarkEnd w:id="542"/>
      <w:bookmarkEnd w:id="543"/>
      <w:bookmarkEnd w:id="544"/>
      <w:bookmarkEnd w:id="545"/>
      <w:bookmarkEnd w:id="546"/>
      <w:bookmarkEnd w:id="547"/>
      <w:bookmarkEnd w:id="548"/>
      <w:bookmarkEnd w:id="549"/>
    </w:p>
    <w:p w:rsidR="00993B7D" w:rsidRPr="00CF0C5D" w:rsidRDefault="003804D5" w:rsidP="00AE6B22">
      <w:pPr>
        <w:pStyle w:val="Heading1"/>
        <w:jc w:val="center"/>
        <w:rPr>
          <w:rFonts w:ascii="Times New Roman" w:hAnsi="Times New Roman" w:cs="Times New Roman"/>
          <w:sz w:val="24"/>
          <w:szCs w:val="24"/>
        </w:rPr>
      </w:pPr>
      <w:bookmarkStart w:id="550" w:name="_Toc355503681"/>
      <w:bookmarkStart w:id="551" w:name="_Toc355505581"/>
      <w:bookmarkStart w:id="552" w:name="_Toc355505687"/>
      <w:bookmarkStart w:id="553" w:name="_Toc355505782"/>
      <w:bookmarkStart w:id="554" w:name="_Toc355513500"/>
      <w:bookmarkStart w:id="555" w:name="_Toc372191686"/>
      <w:bookmarkStart w:id="556" w:name="_Toc372192293"/>
      <w:bookmarkStart w:id="557" w:name="_Toc378673101"/>
      <w:bookmarkStart w:id="558" w:name="_Toc378674506"/>
      <w:bookmarkEnd w:id="537"/>
      <w:bookmarkEnd w:id="538"/>
      <w:bookmarkEnd w:id="539"/>
      <w:bookmarkEnd w:id="540"/>
      <w:bookmarkEnd w:id="541"/>
      <w:r>
        <w:rPr>
          <w:rFonts w:ascii="Times New Roman" w:hAnsi="Times New Roman" w:cs="Times New Roman"/>
          <w:sz w:val="24"/>
          <w:szCs w:val="24"/>
        </w:rPr>
        <w:t>PRESENTATION, ANALYSIS AND INTERPRETATION</w:t>
      </w:r>
      <w:r w:rsidR="003C0FC5">
        <w:rPr>
          <w:rFonts w:ascii="Times New Roman" w:hAnsi="Times New Roman" w:cs="Times New Roman"/>
          <w:sz w:val="24"/>
          <w:szCs w:val="24"/>
        </w:rPr>
        <w:t xml:space="preserve"> OF RESULTS</w:t>
      </w:r>
      <w:bookmarkEnd w:id="550"/>
      <w:bookmarkEnd w:id="551"/>
      <w:bookmarkEnd w:id="552"/>
      <w:bookmarkEnd w:id="553"/>
      <w:bookmarkEnd w:id="554"/>
      <w:bookmarkEnd w:id="555"/>
      <w:bookmarkEnd w:id="556"/>
      <w:bookmarkEnd w:id="557"/>
      <w:bookmarkEnd w:id="558"/>
    </w:p>
    <w:p w:rsidR="00993B7D" w:rsidRPr="00CF0C5D" w:rsidRDefault="00993B7D" w:rsidP="00993B7D">
      <w:pPr>
        <w:rPr>
          <w:rFonts w:ascii="Times New Roman" w:hAnsi="Times New Roman" w:cs="Times New Roman"/>
          <w:sz w:val="24"/>
          <w:szCs w:val="24"/>
          <w:lang w:val="en-GB"/>
        </w:rPr>
      </w:pPr>
    </w:p>
    <w:p w:rsidR="00141411" w:rsidRDefault="0079465F" w:rsidP="00E96B42">
      <w:pPr>
        <w:pStyle w:val="Heading2"/>
        <w:rPr>
          <w:rFonts w:ascii="Times New Roman" w:hAnsi="Times New Roman" w:cs="Times New Roman"/>
          <w:color w:val="auto"/>
          <w:sz w:val="24"/>
          <w:szCs w:val="24"/>
        </w:rPr>
      </w:pPr>
      <w:bookmarkStart w:id="559" w:name="_Toc355505688"/>
      <w:bookmarkStart w:id="560" w:name="_Toc355505783"/>
      <w:bookmarkStart w:id="561" w:name="_Toc355513501"/>
      <w:bookmarkStart w:id="562" w:name="_Toc372191687"/>
      <w:bookmarkStart w:id="563" w:name="_Toc372192294"/>
      <w:bookmarkStart w:id="564" w:name="_Toc378673102"/>
      <w:bookmarkStart w:id="565" w:name="_Toc378674507"/>
      <w:r w:rsidRPr="00AE6B22">
        <w:rPr>
          <w:rFonts w:ascii="Times New Roman" w:hAnsi="Times New Roman" w:cs="Times New Roman"/>
          <w:color w:val="auto"/>
          <w:sz w:val="24"/>
          <w:szCs w:val="24"/>
        </w:rPr>
        <w:t>4.1</w:t>
      </w:r>
      <w:r w:rsidRPr="00AE6B22">
        <w:rPr>
          <w:rFonts w:ascii="Times New Roman" w:hAnsi="Times New Roman" w:cs="Times New Roman"/>
          <w:color w:val="auto"/>
          <w:sz w:val="24"/>
          <w:szCs w:val="24"/>
        </w:rPr>
        <w:tab/>
      </w:r>
      <w:r w:rsidR="00141411" w:rsidRPr="00AE6B22">
        <w:rPr>
          <w:rFonts w:ascii="Times New Roman" w:hAnsi="Times New Roman" w:cs="Times New Roman"/>
          <w:color w:val="auto"/>
          <w:sz w:val="24"/>
          <w:szCs w:val="24"/>
        </w:rPr>
        <w:t>Introduction</w:t>
      </w:r>
      <w:bookmarkEnd w:id="559"/>
      <w:bookmarkEnd w:id="560"/>
      <w:bookmarkEnd w:id="561"/>
      <w:bookmarkEnd w:id="562"/>
      <w:bookmarkEnd w:id="563"/>
      <w:bookmarkEnd w:id="564"/>
      <w:bookmarkEnd w:id="565"/>
    </w:p>
    <w:p w:rsidR="00AE6B22" w:rsidRPr="00AE6B22" w:rsidRDefault="00AE6B22" w:rsidP="00AE6B22"/>
    <w:p w:rsidR="00141411" w:rsidRDefault="00141411" w:rsidP="00993B7D">
      <w:pPr>
        <w:spacing w:line="480" w:lineRule="auto"/>
        <w:jc w:val="both"/>
        <w:rPr>
          <w:rFonts w:ascii="Times New Roman" w:hAnsi="Times New Roman" w:cs="Times New Roman"/>
          <w:sz w:val="24"/>
          <w:szCs w:val="24"/>
        </w:rPr>
      </w:pPr>
      <w:r>
        <w:rPr>
          <w:rFonts w:ascii="Times New Roman" w:hAnsi="Times New Roman" w:cs="Times New Roman"/>
          <w:sz w:val="24"/>
          <w:szCs w:val="24"/>
        </w:rPr>
        <w:t>This chapter</w:t>
      </w:r>
      <w:r w:rsidR="00993B7D" w:rsidRPr="00CF0C5D">
        <w:rPr>
          <w:rFonts w:ascii="Times New Roman" w:hAnsi="Times New Roman" w:cs="Times New Roman"/>
          <w:sz w:val="24"/>
          <w:szCs w:val="24"/>
        </w:rPr>
        <w:t xml:space="preserve"> presents</w:t>
      </w:r>
      <w:r>
        <w:rPr>
          <w:rFonts w:ascii="Times New Roman" w:hAnsi="Times New Roman" w:cs="Times New Roman"/>
          <w:sz w:val="24"/>
          <w:szCs w:val="24"/>
        </w:rPr>
        <w:t xml:space="preserve">, analyzes and interprets the results. It is divided into four sections. Results about the general information, the status of compliance to procurement planning, capacity factors, institutional challenges, technological factors and non-compliance to procurement planning in Referral hospitals are presented respectively.  </w:t>
      </w:r>
    </w:p>
    <w:p w:rsidR="00141411" w:rsidRPr="00AE6B22" w:rsidRDefault="0079465F" w:rsidP="00E96B42">
      <w:pPr>
        <w:pStyle w:val="Heading2"/>
        <w:rPr>
          <w:rFonts w:ascii="Times New Roman" w:hAnsi="Times New Roman" w:cs="Times New Roman"/>
          <w:color w:val="auto"/>
          <w:sz w:val="24"/>
          <w:szCs w:val="24"/>
        </w:rPr>
      </w:pPr>
      <w:bookmarkStart w:id="566" w:name="_Toc355505689"/>
      <w:bookmarkStart w:id="567" w:name="_Toc355505784"/>
      <w:bookmarkStart w:id="568" w:name="_Toc355513502"/>
      <w:bookmarkStart w:id="569" w:name="_Toc372191688"/>
      <w:bookmarkStart w:id="570" w:name="_Toc372192295"/>
      <w:bookmarkStart w:id="571" w:name="_Toc378673103"/>
      <w:bookmarkStart w:id="572" w:name="_Toc378674508"/>
      <w:r w:rsidRPr="00AE6B22">
        <w:rPr>
          <w:rFonts w:ascii="Times New Roman" w:hAnsi="Times New Roman" w:cs="Times New Roman"/>
          <w:color w:val="auto"/>
          <w:sz w:val="24"/>
          <w:szCs w:val="24"/>
        </w:rPr>
        <w:t>4.2</w:t>
      </w:r>
      <w:r w:rsidRPr="00AE6B22">
        <w:rPr>
          <w:rFonts w:ascii="Times New Roman" w:hAnsi="Times New Roman" w:cs="Times New Roman"/>
          <w:color w:val="auto"/>
          <w:sz w:val="24"/>
          <w:szCs w:val="24"/>
        </w:rPr>
        <w:tab/>
      </w:r>
      <w:r w:rsidR="00141411" w:rsidRPr="00AE6B22">
        <w:rPr>
          <w:rFonts w:ascii="Times New Roman" w:hAnsi="Times New Roman" w:cs="Times New Roman"/>
          <w:color w:val="auto"/>
          <w:sz w:val="24"/>
          <w:szCs w:val="24"/>
        </w:rPr>
        <w:t>Response rate</w:t>
      </w:r>
      <w:bookmarkEnd w:id="566"/>
      <w:bookmarkEnd w:id="567"/>
      <w:bookmarkEnd w:id="568"/>
      <w:bookmarkEnd w:id="569"/>
      <w:bookmarkEnd w:id="570"/>
      <w:bookmarkEnd w:id="571"/>
      <w:bookmarkEnd w:id="572"/>
    </w:p>
    <w:p w:rsidR="00AE6B22" w:rsidRPr="00AE6B22" w:rsidRDefault="00AE6B22" w:rsidP="00AE6B22"/>
    <w:p w:rsidR="00141411" w:rsidRDefault="00141411" w:rsidP="00993B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targeted to utilize a sample of 210 respondents. However, the actual number of respondents reached was </w:t>
      </w:r>
      <w:r w:rsidR="00DC2309">
        <w:rPr>
          <w:rFonts w:ascii="Times New Roman" w:hAnsi="Times New Roman" w:cs="Times New Roman"/>
          <w:sz w:val="24"/>
          <w:szCs w:val="24"/>
        </w:rPr>
        <w:t xml:space="preserve">155 </w:t>
      </w:r>
      <w:r>
        <w:rPr>
          <w:rFonts w:ascii="Times New Roman" w:hAnsi="Times New Roman" w:cs="Times New Roman"/>
          <w:sz w:val="24"/>
          <w:szCs w:val="24"/>
        </w:rPr>
        <w:t>as shown in the table below</w:t>
      </w:r>
    </w:p>
    <w:p w:rsidR="00AE6B22" w:rsidRPr="00AE6B22" w:rsidRDefault="00141411" w:rsidP="00AE6B22">
      <w:pPr>
        <w:pStyle w:val="Heading2"/>
        <w:rPr>
          <w:rFonts w:ascii="Times New Roman" w:hAnsi="Times New Roman" w:cs="Times New Roman"/>
          <w:b w:val="0"/>
          <w:color w:val="auto"/>
          <w:sz w:val="24"/>
          <w:szCs w:val="24"/>
        </w:rPr>
      </w:pPr>
      <w:bookmarkStart w:id="573" w:name="_Toc355505584"/>
      <w:bookmarkStart w:id="574" w:name="_Toc355505690"/>
      <w:bookmarkStart w:id="575" w:name="_Toc355505785"/>
      <w:bookmarkStart w:id="576" w:name="_Toc355513503"/>
      <w:bookmarkStart w:id="577" w:name="_Toc372191689"/>
      <w:bookmarkStart w:id="578" w:name="_Toc372192296"/>
      <w:bookmarkStart w:id="579" w:name="_Toc378673104"/>
      <w:bookmarkStart w:id="580" w:name="_Toc378674509"/>
      <w:r w:rsidRPr="00AE6B22">
        <w:rPr>
          <w:rFonts w:ascii="Times New Roman" w:hAnsi="Times New Roman" w:cs="Times New Roman"/>
          <w:b w:val="0"/>
          <w:color w:val="auto"/>
          <w:sz w:val="24"/>
          <w:szCs w:val="24"/>
        </w:rPr>
        <w:t>Table</w:t>
      </w:r>
      <w:r w:rsidR="0079465F" w:rsidRPr="00AE6B22">
        <w:rPr>
          <w:rFonts w:ascii="Times New Roman" w:hAnsi="Times New Roman" w:cs="Times New Roman"/>
          <w:b w:val="0"/>
          <w:color w:val="auto"/>
          <w:sz w:val="24"/>
          <w:szCs w:val="24"/>
        </w:rPr>
        <w:t xml:space="preserve"> 3</w:t>
      </w:r>
      <w:r w:rsidRPr="00AE6B22">
        <w:rPr>
          <w:rFonts w:ascii="Times New Roman" w:hAnsi="Times New Roman" w:cs="Times New Roman"/>
          <w:b w:val="0"/>
          <w:color w:val="auto"/>
          <w:sz w:val="24"/>
          <w:szCs w:val="24"/>
        </w:rPr>
        <w:t>: Response rate</w:t>
      </w:r>
      <w:bookmarkEnd w:id="573"/>
      <w:bookmarkEnd w:id="574"/>
      <w:bookmarkEnd w:id="575"/>
      <w:bookmarkEnd w:id="576"/>
      <w:bookmarkEnd w:id="577"/>
      <w:bookmarkEnd w:id="578"/>
      <w:bookmarkEnd w:id="579"/>
      <w:bookmarkEnd w:id="580"/>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2142"/>
        <w:gridCol w:w="2053"/>
        <w:gridCol w:w="2004"/>
      </w:tblGrid>
      <w:tr w:rsidR="00EE5A11" w:rsidTr="003874F6">
        <w:tc>
          <w:tcPr>
            <w:tcW w:w="3377" w:type="dxa"/>
            <w:tcBorders>
              <w:top w:val="single" w:sz="4" w:space="0" w:color="000000" w:themeColor="text1"/>
              <w:bottom w:val="single" w:sz="4" w:space="0" w:color="000000" w:themeColor="text1"/>
            </w:tcBorders>
          </w:tcPr>
          <w:p w:rsidR="00EE5A11" w:rsidRPr="003874F6" w:rsidRDefault="00EE5A11" w:rsidP="00446694">
            <w:pPr>
              <w:spacing w:line="360" w:lineRule="auto"/>
              <w:jc w:val="both"/>
              <w:rPr>
                <w:rFonts w:ascii="Times New Roman" w:hAnsi="Times New Roman" w:cs="Times New Roman"/>
                <w:sz w:val="24"/>
                <w:szCs w:val="24"/>
              </w:rPr>
            </w:pPr>
            <w:r w:rsidRPr="003874F6">
              <w:rPr>
                <w:rFonts w:ascii="Times New Roman" w:hAnsi="Times New Roman" w:cs="Times New Roman"/>
                <w:sz w:val="24"/>
                <w:szCs w:val="24"/>
              </w:rPr>
              <w:t>Category of respondents</w:t>
            </w:r>
          </w:p>
        </w:tc>
        <w:tc>
          <w:tcPr>
            <w:tcW w:w="2142" w:type="dxa"/>
            <w:tcBorders>
              <w:top w:val="single" w:sz="4" w:space="0" w:color="000000" w:themeColor="text1"/>
              <w:bottom w:val="single" w:sz="4" w:space="0" w:color="000000" w:themeColor="text1"/>
            </w:tcBorders>
          </w:tcPr>
          <w:p w:rsidR="00EE5A11" w:rsidRPr="003874F6" w:rsidRDefault="00EE5A11"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Target sample size</w:t>
            </w:r>
          </w:p>
        </w:tc>
        <w:tc>
          <w:tcPr>
            <w:tcW w:w="2053" w:type="dxa"/>
            <w:tcBorders>
              <w:top w:val="single" w:sz="4" w:space="0" w:color="000000" w:themeColor="text1"/>
              <w:bottom w:val="single" w:sz="4" w:space="0" w:color="000000" w:themeColor="text1"/>
            </w:tcBorders>
          </w:tcPr>
          <w:p w:rsidR="00EE5A11" w:rsidRPr="003874F6" w:rsidRDefault="00EE5A11"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Actual sample size</w:t>
            </w:r>
          </w:p>
        </w:tc>
        <w:tc>
          <w:tcPr>
            <w:tcW w:w="2004" w:type="dxa"/>
            <w:tcBorders>
              <w:top w:val="single" w:sz="4" w:space="0" w:color="000000" w:themeColor="text1"/>
              <w:bottom w:val="single" w:sz="4" w:space="0" w:color="000000" w:themeColor="text1"/>
            </w:tcBorders>
          </w:tcPr>
          <w:p w:rsidR="00EE5A11" w:rsidRPr="003874F6" w:rsidRDefault="00EE5A11" w:rsidP="003874F6">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Response rate</w:t>
            </w:r>
          </w:p>
        </w:tc>
      </w:tr>
      <w:tr w:rsidR="003874F6" w:rsidTr="003874F6">
        <w:tc>
          <w:tcPr>
            <w:tcW w:w="3377" w:type="dxa"/>
            <w:tcBorders>
              <w:top w:val="single" w:sz="4" w:space="0" w:color="000000" w:themeColor="text1"/>
            </w:tcBorders>
          </w:tcPr>
          <w:p w:rsidR="003874F6" w:rsidRPr="003874F6" w:rsidRDefault="003874F6" w:rsidP="00446694">
            <w:pPr>
              <w:spacing w:line="360" w:lineRule="auto"/>
              <w:jc w:val="both"/>
              <w:rPr>
                <w:rFonts w:ascii="Times New Roman" w:hAnsi="Times New Roman" w:cs="Times New Roman"/>
                <w:sz w:val="24"/>
                <w:szCs w:val="24"/>
              </w:rPr>
            </w:pPr>
            <w:r w:rsidRPr="003874F6">
              <w:rPr>
                <w:rFonts w:ascii="Times New Roman" w:hAnsi="Times New Roman" w:cs="Times New Roman"/>
                <w:sz w:val="24"/>
                <w:szCs w:val="24"/>
              </w:rPr>
              <w:t>Procurement Officers</w:t>
            </w:r>
          </w:p>
        </w:tc>
        <w:tc>
          <w:tcPr>
            <w:tcW w:w="2142" w:type="dxa"/>
            <w:tcBorders>
              <w:top w:val="single" w:sz="4" w:space="0" w:color="000000" w:themeColor="text1"/>
            </w:tcBorders>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15</w:t>
            </w:r>
          </w:p>
        </w:tc>
        <w:tc>
          <w:tcPr>
            <w:tcW w:w="2053" w:type="dxa"/>
            <w:tcBorders>
              <w:top w:val="single" w:sz="4" w:space="0" w:color="000000" w:themeColor="text1"/>
            </w:tcBorders>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10</w:t>
            </w:r>
          </w:p>
        </w:tc>
        <w:tc>
          <w:tcPr>
            <w:tcW w:w="2004" w:type="dxa"/>
            <w:tcBorders>
              <w:top w:val="single" w:sz="4" w:space="0" w:color="000000" w:themeColor="text1"/>
            </w:tcBorders>
            <w:vAlign w:val="bottom"/>
          </w:tcPr>
          <w:p w:rsidR="003874F6" w:rsidRPr="003874F6" w:rsidRDefault="003874F6" w:rsidP="003874F6">
            <w:pPr>
              <w:jc w:val="center"/>
              <w:rPr>
                <w:rFonts w:ascii="Times New Roman" w:hAnsi="Times New Roman" w:cs="Times New Roman"/>
                <w:color w:val="000000"/>
                <w:sz w:val="24"/>
                <w:szCs w:val="24"/>
              </w:rPr>
            </w:pPr>
            <w:r w:rsidRPr="003874F6">
              <w:rPr>
                <w:rFonts w:ascii="Times New Roman" w:hAnsi="Times New Roman" w:cs="Times New Roman"/>
                <w:color w:val="000000"/>
                <w:sz w:val="24"/>
                <w:szCs w:val="24"/>
              </w:rPr>
              <w:t>66.7</w:t>
            </w:r>
          </w:p>
        </w:tc>
      </w:tr>
      <w:tr w:rsidR="003874F6" w:rsidTr="003874F6">
        <w:tc>
          <w:tcPr>
            <w:tcW w:w="3377" w:type="dxa"/>
          </w:tcPr>
          <w:p w:rsidR="003874F6" w:rsidRPr="003874F6" w:rsidRDefault="003874F6" w:rsidP="00446694">
            <w:pPr>
              <w:spacing w:line="360" w:lineRule="auto"/>
              <w:jc w:val="both"/>
              <w:rPr>
                <w:rFonts w:ascii="Times New Roman" w:hAnsi="Times New Roman" w:cs="Times New Roman"/>
                <w:sz w:val="24"/>
                <w:szCs w:val="24"/>
              </w:rPr>
            </w:pPr>
            <w:r w:rsidRPr="003874F6">
              <w:rPr>
                <w:rFonts w:ascii="Times New Roman" w:hAnsi="Times New Roman" w:cs="Times New Roman"/>
                <w:sz w:val="24"/>
                <w:szCs w:val="24"/>
              </w:rPr>
              <w:t>Contracts Committee Members</w:t>
            </w:r>
          </w:p>
        </w:tc>
        <w:tc>
          <w:tcPr>
            <w:tcW w:w="2142" w:type="dxa"/>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25</w:t>
            </w:r>
          </w:p>
        </w:tc>
        <w:tc>
          <w:tcPr>
            <w:tcW w:w="2053" w:type="dxa"/>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1</w:t>
            </w:r>
            <w:r>
              <w:rPr>
                <w:rFonts w:ascii="Times New Roman" w:hAnsi="Times New Roman" w:cs="Times New Roman"/>
                <w:sz w:val="24"/>
                <w:szCs w:val="24"/>
              </w:rPr>
              <w:t>6</w:t>
            </w:r>
          </w:p>
        </w:tc>
        <w:tc>
          <w:tcPr>
            <w:tcW w:w="2004" w:type="dxa"/>
            <w:vAlign w:val="bottom"/>
          </w:tcPr>
          <w:p w:rsidR="003874F6" w:rsidRPr="003874F6" w:rsidRDefault="003874F6" w:rsidP="003874F6">
            <w:pPr>
              <w:jc w:val="center"/>
              <w:rPr>
                <w:rFonts w:ascii="Times New Roman" w:hAnsi="Times New Roman" w:cs="Times New Roman"/>
                <w:color w:val="000000"/>
                <w:sz w:val="24"/>
                <w:szCs w:val="24"/>
              </w:rPr>
            </w:pPr>
            <w:r w:rsidRPr="003874F6">
              <w:rPr>
                <w:rFonts w:ascii="Times New Roman" w:hAnsi="Times New Roman" w:cs="Times New Roman"/>
                <w:color w:val="000000"/>
                <w:sz w:val="24"/>
                <w:szCs w:val="24"/>
              </w:rPr>
              <w:t>6</w:t>
            </w:r>
            <w:r>
              <w:rPr>
                <w:rFonts w:ascii="Times New Roman" w:hAnsi="Times New Roman" w:cs="Times New Roman"/>
                <w:color w:val="000000"/>
                <w:sz w:val="24"/>
                <w:szCs w:val="24"/>
              </w:rPr>
              <w:t>4</w:t>
            </w:r>
          </w:p>
        </w:tc>
      </w:tr>
      <w:tr w:rsidR="003874F6" w:rsidTr="003874F6">
        <w:tc>
          <w:tcPr>
            <w:tcW w:w="3377" w:type="dxa"/>
          </w:tcPr>
          <w:p w:rsidR="003874F6" w:rsidRPr="003874F6" w:rsidRDefault="003874F6" w:rsidP="00446694">
            <w:pPr>
              <w:spacing w:line="360" w:lineRule="auto"/>
              <w:jc w:val="both"/>
              <w:rPr>
                <w:rFonts w:ascii="Times New Roman" w:hAnsi="Times New Roman" w:cs="Times New Roman"/>
                <w:sz w:val="24"/>
                <w:szCs w:val="24"/>
              </w:rPr>
            </w:pPr>
            <w:r w:rsidRPr="003874F6">
              <w:rPr>
                <w:rFonts w:ascii="Times New Roman" w:hAnsi="Times New Roman" w:cs="Times New Roman"/>
                <w:sz w:val="24"/>
                <w:szCs w:val="24"/>
              </w:rPr>
              <w:t>Heads of User Departments</w:t>
            </w:r>
          </w:p>
        </w:tc>
        <w:tc>
          <w:tcPr>
            <w:tcW w:w="2142" w:type="dxa"/>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100</w:t>
            </w:r>
          </w:p>
        </w:tc>
        <w:tc>
          <w:tcPr>
            <w:tcW w:w="2053" w:type="dxa"/>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75</w:t>
            </w:r>
          </w:p>
        </w:tc>
        <w:tc>
          <w:tcPr>
            <w:tcW w:w="2004" w:type="dxa"/>
            <w:vAlign w:val="bottom"/>
          </w:tcPr>
          <w:p w:rsidR="003874F6" w:rsidRPr="003874F6" w:rsidRDefault="003874F6" w:rsidP="003874F6">
            <w:pPr>
              <w:jc w:val="center"/>
              <w:rPr>
                <w:rFonts w:ascii="Times New Roman" w:hAnsi="Times New Roman" w:cs="Times New Roman"/>
                <w:color w:val="000000"/>
                <w:sz w:val="24"/>
                <w:szCs w:val="24"/>
              </w:rPr>
            </w:pPr>
            <w:r w:rsidRPr="003874F6">
              <w:rPr>
                <w:rFonts w:ascii="Times New Roman" w:hAnsi="Times New Roman" w:cs="Times New Roman"/>
                <w:color w:val="000000"/>
                <w:sz w:val="24"/>
                <w:szCs w:val="24"/>
              </w:rPr>
              <w:t>75</w:t>
            </w:r>
          </w:p>
        </w:tc>
      </w:tr>
      <w:tr w:rsidR="003874F6" w:rsidTr="003874F6">
        <w:tc>
          <w:tcPr>
            <w:tcW w:w="3377" w:type="dxa"/>
          </w:tcPr>
          <w:p w:rsidR="003874F6" w:rsidRPr="003874F6" w:rsidRDefault="003874F6" w:rsidP="00446694">
            <w:pPr>
              <w:spacing w:line="360" w:lineRule="auto"/>
              <w:jc w:val="both"/>
              <w:rPr>
                <w:rFonts w:ascii="Times New Roman" w:hAnsi="Times New Roman" w:cs="Times New Roman"/>
                <w:sz w:val="24"/>
                <w:szCs w:val="24"/>
              </w:rPr>
            </w:pPr>
            <w:r w:rsidRPr="003874F6">
              <w:rPr>
                <w:rFonts w:ascii="Times New Roman" w:hAnsi="Times New Roman" w:cs="Times New Roman"/>
                <w:sz w:val="24"/>
                <w:szCs w:val="24"/>
              </w:rPr>
              <w:t xml:space="preserve">Hospital Board members </w:t>
            </w:r>
          </w:p>
        </w:tc>
        <w:tc>
          <w:tcPr>
            <w:tcW w:w="2142" w:type="dxa"/>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50</w:t>
            </w:r>
          </w:p>
        </w:tc>
        <w:tc>
          <w:tcPr>
            <w:tcW w:w="2053" w:type="dxa"/>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7</w:t>
            </w:r>
          </w:p>
        </w:tc>
        <w:tc>
          <w:tcPr>
            <w:tcW w:w="2004" w:type="dxa"/>
            <w:vAlign w:val="bottom"/>
          </w:tcPr>
          <w:p w:rsidR="003874F6" w:rsidRPr="003874F6" w:rsidRDefault="003874F6" w:rsidP="003874F6">
            <w:pPr>
              <w:jc w:val="center"/>
              <w:rPr>
                <w:rFonts w:ascii="Times New Roman" w:hAnsi="Times New Roman" w:cs="Times New Roman"/>
                <w:color w:val="000000"/>
                <w:sz w:val="24"/>
                <w:szCs w:val="24"/>
              </w:rPr>
            </w:pPr>
            <w:r w:rsidRPr="003874F6">
              <w:rPr>
                <w:rFonts w:ascii="Times New Roman" w:hAnsi="Times New Roman" w:cs="Times New Roman"/>
                <w:color w:val="000000"/>
                <w:sz w:val="24"/>
                <w:szCs w:val="24"/>
              </w:rPr>
              <w:t>70</w:t>
            </w:r>
          </w:p>
        </w:tc>
      </w:tr>
      <w:tr w:rsidR="003874F6" w:rsidTr="003874F6">
        <w:tc>
          <w:tcPr>
            <w:tcW w:w="3377" w:type="dxa"/>
          </w:tcPr>
          <w:p w:rsidR="003874F6" w:rsidRPr="003874F6" w:rsidRDefault="003874F6" w:rsidP="00446694">
            <w:pPr>
              <w:spacing w:line="360" w:lineRule="auto"/>
              <w:jc w:val="both"/>
              <w:rPr>
                <w:rFonts w:ascii="Times New Roman" w:hAnsi="Times New Roman" w:cs="Times New Roman"/>
                <w:sz w:val="24"/>
                <w:szCs w:val="24"/>
              </w:rPr>
            </w:pPr>
            <w:r w:rsidRPr="003874F6">
              <w:rPr>
                <w:rFonts w:ascii="Times New Roman" w:hAnsi="Times New Roman" w:cs="Times New Roman"/>
                <w:sz w:val="24"/>
                <w:szCs w:val="24"/>
              </w:rPr>
              <w:t>PDU Administrative staff</w:t>
            </w:r>
          </w:p>
        </w:tc>
        <w:tc>
          <w:tcPr>
            <w:tcW w:w="2142" w:type="dxa"/>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10</w:t>
            </w:r>
          </w:p>
        </w:tc>
        <w:tc>
          <w:tcPr>
            <w:tcW w:w="2053" w:type="dxa"/>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40</w:t>
            </w:r>
          </w:p>
        </w:tc>
        <w:tc>
          <w:tcPr>
            <w:tcW w:w="2004" w:type="dxa"/>
            <w:vAlign w:val="bottom"/>
          </w:tcPr>
          <w:p w:rsidR="003874F6" w:rsidRPr="003874F6" w:rsidRDefault="003874F6" w:rsidP="003874F6">
            <w:pPr>
              <w:jc w:val="center"/>
              <w:rPr>
                <w:rFonts w:ascii="Times New Roman" w:hAnsi="Times New Roman" w:cs="Times New Roman"/>
                <w:color w:val="000000"/>
                <w:sz w:val="24"/>
                <w:szCs w:val="24"/>
              </w:rPr>
            </w:pPr>
            <w:r w:rsidRPr="003874F6">
              <w:rPr>
                <w:rFonts w:ascii="Times New Roman" w:hAnsi="Times New Roman" w:cs="Times New Roman"/>
                <w:color w:val="000000"/>
                <w:sz w:val="24"/>
                <w:szCs w:val="24"/>
              </w:rPr>
              <w:t>80</w:t>
            </w:r>
          </w:p>
        </w:tc>
      </w:tr>
      <w:tr w:rsidR="003874F6" w:rsidTr="003874F6">
        <w:tc>
          <w:tcPr>
            <w:tcW w:w="3377" w:type="dxa"/>
          </w:tcPr>
          <w:p w:rsidR="003874F6" w:rsidRPr="003874F6" w:rsidRDefault="003874F6" w:rsidP="00446694">
            <w:pPr>
              <w:spacing w:line="360" w:lineRule="auto"/>
              <w:jc w:val="both"/>
              <w:rPr>
                <w:rFonts w:ascii="Times New Roman" w:hAnsi="Times New Roman" w:cs="Times New Roman"/>
                <w:sz w:val="24"/>
                <w:szCs w:val="24"/>
              </w:rPr>
            </w:pPr>
            <w:r w:rsidRPr="003874F6">
              <w:rPr>
                <w:rFonts w:ascii="Times New Roman" w:hAnsi="Times New Roman" w:cs="Times New Roman"/>
                <w:sz w:val="24"/>
                <w:szCs w:val="24"/>
              </w:rPr>
              <w:t>Accounting Officers</w:t>
            </w:r>
          </w:p>
        </w:tc>
        <w:tc>
          <w:tcPr>
            <w:tcW w:w="2142" w:type="dxa"/>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10</w:t>
            </w:r>
          </w:p>
        </w:tc>
        <w:tc>
          <w:tcPr>
            <w:tcW w:w="2053" w:type="dxa"/>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7</w:t>
            </w:r>
          </w:p>
        </w:tc>
        <w:tc>
          <w:tcPr>
            <w:tcW w:w="2004" w:type="dxa"/>
            <w:vAlign w:val="bottom"/>
          </w:tcPr>
          <w:p w:rsidR="003874F6" w:rsidRPr="003874F6" w:rsidRDefault="003874F6" w:rsidP="003874F6">
            <w:pPr>
              <w:jc w:val="center"/>
              <w:rPr>
                <w:rFonts w:ascii="Times New Roman" w:hAnsi="Times New Roman" w:cs="Times New Roman"/>
                <w:color w:val="000000"/>
                <w:sz w:val="24"/>
                <w:szCs w:val="24"/>
              </w:rPr>
            </w:pPr>
            <w:r w:rsidRPr="003874F6">
              <w:rPr>
                <w:rFonts w:ascii="Times New Roman" w:hAnsi="Times New Roman" w:cs="Times New Roman"/>
                <w:color w:val="000000"/>
                <w:sz w:val="24"/>
                <w:szCs w:val="24"/>
              </w:rPr>
              <w:t>70</w:t>
            </w:r>
          </w:p>
        </w:tc>
      </w:tr>
      <w:tr w:rsidR="003874F6" w:rsidTr="003874F6">
        <w:tc>
          <w:tcPr>
            <w:tcW w:w="3377" w:type="dxa"/>
            <w:tcBorders>
              <w:bottom w:val="single" w:sz="4" w:space="0" w:color="000000" w:themeColor="text1"/>
            </w:tcBorders>
          </w:tcPr>
          <w:p w:rsidR="003874F6" w:rsidRPr="003874F6" w:rsidRDefault="003874F6" w:rsidP="00446694">
            <w:pPr>
              <w:spacing w:line="360" w:lineRule="auto"/>
              <w:jc w:val="both"/>
              <w:rPr>
                <w:rFonts w:ascii="Times New Roman" w:hAnsi="Times New Roman" w:cs="Times New Roman"/>
                <w:sz w:val="24"/>
                <w:szCs w:val="24"/>
              </w:rPr>
            </w:pPr>
            <w:r w:rsidRPr="003874F6">
              <w:rPr>
                <w:rFonts w:ascii="Times New Roman" w:hAnsi="Times New Roman" w:cs="Times New Roman"/>
                <w:sz w:val="24"/>
                <w:szCs w:val="24"/>
              </w:rPr>
              <w:t>Total number of stakeholders</w:t>
            </w:r>
          </w:p>
        </w:tc>
        <w:tc>
          <w:tcPr>
            <w:tcW w:w="2142" w:type="dxa"/>
            <w:tcBorders>
              <w:bottom w:val="single" w:sz="4" w:space="0" w:color="000000" w:themeColor="text1"/>
            </w:tcBorders>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210</w:t>
            </w:r>
          </w:p>
        </w:tc>
        <w:tc>
          <w:tcPr>
            <w:tcW w:w="2053" w:type="dxa"/>
            <w:tcBorders>
              <w:bottom w:val="single" w:sz="4" w:space="0" w:color="000000" w:themeColor="text1"/>
            </w:tcBorders>
          </w:tcPr>
          <w:p w:rsidR="003874F6" w:rsidRPr="003874F6" w:rsidRDefault="003874F6" w:rsidP="00446694">
            <w:pPr>
              <w:spacing w:line="360" w:lineRule="auto"/>
              <w:jc w:val="center"/>
              <w:rPr>
                <w:rFonts w:ascii="Times New Roman" w:hAnsi="Times New Roman" w:cs="Times New Roman"/>
                <w:sz w:val="24"/>
                <w:szCs w:val="24"/>
              </w:rPr>
            </w:pPr>
            <w:r w:rsidRPr="003874F6">
              <w:rPr>
                <w:rFonts w:ascii="Times New Roman" w:hAnsi="Times New Roman" w:cs="Times New Roman"/>
                <w:sz w:val="24"/>
                <w:szCs w:val="24"/>
              </w:rPr>
              <w:t>15</w:t>
            </w:r>
            <w:r>
              <w:rPr>
                <w:rFonts w:ascii="Times New Roman" w:hAnsi="Times New Roman" w:cs="Times New Roman"/>
                <w:sz w:val="24"/>
                <w:szCs w:val="24"/>
              </w:rPr>
              <w:t>5</w:t>
            </w:r>
          </w:p>
        </w:tc>
        <w:tc>
          <w:tcPr>
            <w:tcW w:w="2004" w:type="dxa"/>
            <w:tcBorders>
              <w:bottom w:val="single" w:sz="4" w:space="0" w:color="000000" w:themeColor="text1"/>
            </w:tcBorders>
            <w:vAlign w:val="bottom"/>
          </w:tcPr>
          <w:p w:rsidR="003874F6" w:rsidRPr="003874F6" w:rsidRDefault="003874F6" w:rsidP="003874F6">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bl>
    <w:p w:rsidR="003874F6" w:rsidRDefault="003874F6" w:rsidP="00993B7D">
      <w:pPr>
        <w:spacing w:line="480" w:lineRule="auto"/>
        <w:jc w:val="both"/>
        <w:rPr>
          <w:rFonts w:ascii="Times New Roman" w:hAnsi="Times New Roman" w:cs="Times New Roman"/>
          <w:sz w:val="24"/>
          <w:szCs w:val="24"/>
        </w:rPr>
      </w:pPr>
    </w:p>
    <w:p w:rsidR="003B3BB0" w:rsidRDefault="003B3BB0" w:rsidP="00993B7D">
      <w:pPr>
        <w:spacing w:line="480" w:lineRule="auto"/>
        <w:jc w:val="both"/>
        <w:rPr>
          <w:rFonts w:ascii="Times New Roman" w:hAnsi="Times New Roman" w:cs="Times New Roman"/>
          <w:sz w:val="24"/>
          <w:szCs w:val="24"/>
        </w:rPr>
      </w:pPr>
    </w:p>
    <w:p w:rsidR="003B3BB0" w:rsidRDefault="003B3BB0" w:rsidP="00993B7D">
      <w:pPr>
        <w:spacing w:line="480" w:lineRule="auto"/>
        <w:jc w:val="both"/>
        <w:rPr>
          <w:rFonts w:ascii="Times New Roman" w:hAnsi="Times New Roman" w:cs="Times New Roman"/>
          <w:sz w:val="24"/>
          <w:szCs w:val="24"/>
        </w:rPr>
      </w:pPr>
    </w:p>
    <w:p w:rsidR="003874F6" w:rsidRDefault="003874F6" w:rsidP="00993B7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response rates were all above Kothari’s (2004) recommended 60% for an individual to go ahead and analyze the data. Thus, the analysis utilized data from 155 respondents as indicated in the table. </w:t>
      </w:r>
    </w:p>
    <w:p w:rsidR="00993B7D" w:rsidRDefault="00993B7D" w:rsidP="00993B7D">
      <w:pPr>
        <w:spacing w:line="480" w:lineRule="auto"/>
        <w:jc w:val="both"/>
        <w:rPr>
          <w:rFonts w:ascii="Times New Roman" w:hAnsi="Times New Roman" w:cs="Times New Roman"/>
          <w:sz w:val="24"/>
          <w:szCs w:val="24"/>
        </w:rPr>
      </w:pPr>
      <w:r w:rsidRPr="00CF0C5D">
        <w:rPr>
          <w:rFonts w:ascii="Times New Roman" w:hAnsi="Times New Roman" w:cs="Times New Roman"/>
          <w:sz w:val="24"/>
          <w:szCs w:val="24"/>
        </w:rPr>
        <w:t xml:space="preserve">Survey data were collected on </w:t>
      </w:r>
      <w:r>
        <w:rPr>
          <w:rFonts w:ascii="Times New Roman" w:hAnsi="Times New Roman" w:cs="Times New Roman"/>
          <w:sz w:val="24"/>
          <w:szCs w:val="24"/>
        </w:rPr>
        <w:t>key stakeholders in referral hospitals</w:t>
      </w:r>
      <w:r w:rsidRPr="00CF0C5D">
        <w:rPr>
          <w:rFonts w:ascii="Times New Roman" w:hAnsi="Times New Roman" w:cs="Times New Roman"/>
          <w:sz w:val="24"/>
          <w:szCs w:val="24"/>
        </w:rPr>
        <w:t xml:space="preserve"> who</w:t>
      </w:r>
      <w:r>
        <w:rPr>
          <w:rFonts w:ascii="Times New Roman" w:hAnsi="Times New Roman" w:cs="Times New Roman"/>
          <w:sz w:val="24"/>
          <w:szCs w:val="24"/>
        </w:rPr>
        <w:t xml:space="preserve"> engage in procurement planning </w:t>
      </w:r>
      <w:r w:rsidRPr="00CF0C5D">
        <w:rPr>
          <w:rFonts w:ascii="Times New Roman" w:hAnsi="Times New Roman" w:cs="Times New Roman"/>
          <w:sz w:val="24"/>
          <w:szCs w:val="24"/>
        </w:rPr>
        <w:t xml:space="preserve">of public goods and services </w:t>
      </w:r>
      <w:r>
        <w:rPr>
          <w:rFonts w:ascii="Times New Roman" w:hAnsi="Times New Roman" w:cs="Times New Roman"/>
          <w:sz w:val="24"/>
          <w:szCs w:val="24"/>
        </w:rPr>
        <w:t>for the public utility. In total 120</w:t>
      </w:r>
      <w:r w:rsidRPr="00CF0C5D">
        <w:rPr>
          <w:rFonts w:ascii="Times New Roman" w:hAnsi="Times New Roman" w:cs="Times New Roman"/>
          <w:sz w:val="24"/>
          <w:szCs w:val="24"/>
        </w:rPr>
        <w:t xml:space="preserve"> stakeholders were surveyed. </w:t>
      </w:r>
      <w:r w:rsidR="003C0FC5">
        <w:rPr>
          <w:rFonts w:ascii="Times New Roman" w:hAnsi="Times New Roman" w:cs="Times New Roman"/>
          <w:sz w:val="24"/>
          <w:szCs w:val="24"/>
        </w:rPr>
        <w:t xml:space="preserve"> The survey results yielded a</w:t>
      </w:r>
      <w:r w:rsidR="00DC2309">
        <w:rPr>
          <w:rFonts w:ascii="Times New Roman" w:hAnsi="Times New Roman" w:cs="Times New Roman"/>
          <w:sz w:val="24"/>
          <w:szCs w:val="24"/>
        </w:rPr>
        <w:t xml:space="preserve">n average response rate of </w:t>
      </w:r>
      <w:r w:rsidR="003C0FC5">
        <w:rPr>
          <w:rFonts w:ascii="Times New Roman" w:hAnsi="Times New Roman" w:cs="Times New Roman"/>
          <w:sz w:val="24"/>
          <w:szCs w:val="24"/>
        </w:rPr>
        <w:t xml:space="preserve"> 80</w:t>
      </w:r>
      <w:r>
        <w:rPr>
          <w:rFonts w:ascii="Times New Roman" w:hAnsi="Times New Roman" w:cs="Times New Roman"/>
          <w:sz w:val="24"/>
          <w:szCs w:val="24"/>
        </w:rPr>
        <w:t>% indicating that a</w:t>
      </w:r>
      <w:r w:rsidRPr="00CF0C5D">
        <w:rPr>
          <w:rFonts w:ascii="Times New Roman" w:hAnsi="Times New Roman" w:cs="Times New Roman"/>
          <w:sz w:val="24"/>
          <w:szCs w:val="24"/>
        </w:rPr>
        <w:t xml:space="preserve">lmost all the survey respondents </w:t>
      </w:r>
      <w:r>
        <w:rPr>
          <w:rFonts w:ascii="Times New Roman" w:hAnsi="Times New Roman" w:cs="Times New Roman"/>
          <w:sz w:val="24"/>
          <w:szCs w:val="24"/>
        </w:rPr>
        <w:t xml:space="preserve">responded to the interview questions.  For the purpose of understanding the stakeholders from whom the findings in this study are drawn, the distribution of the respondents by their age, education qualification, </w:t>
      </w:r>
      <w:r w:rsidR="00FC660B">
        <w:rPr>
          <w:rFonts w:ascii="Times New Roman" w:hAnsi="Times New Roman" w:cs="Times New Roman"/>
          <w:sz w:val="24"/>
          <w:szCs w:val="24"/>
        </w:rPr>
        <w:t>and post</w:t>
      </w:r>
      <w:r>
        <w:rPr>
          <w:rFonts w:ascii="Times New Roman" w:hAnsi="Times New Roman" w:cs="Times New Roman"/>
          <w:sz w:val="24"/>
          <w:szCs w:val="24"/>
        </w:rPr>
        <w:t xml:space="preserve"> held and experience in the PDE was obtained and results presented in section 4.1.2.  </w:t>
      </w:r>
      <w:bookmarkStart w:id="581" w:name="_Toc269055717"/>
      <w:bookmarkStart w:id="582" w:name="_Toc269058364"/>
      <w:bookmarkStart w:id="583" w:name="_Toc269109880"/>
      <w:bookmarkStart w:id="584" w:name="_Toc269110522"/>
      <w:bookmarkStart w:id="585" w:name="_Toc275297960"/>
      <w:bookmarkStart w:id="586" w:name="_Toc275326713"/>
    </w:p>
    <w:p w:rsidR="00993B7D" w:rsidRDefault="00993B7D" w:rsidP="00E96B42">
      <w:pPr>
        <w:pStyle w:val="Heading2"/>
        <w:rPr>
          <w:rFonts w:ascii="Times New Roman" w:hAnsi="Times New Roman" w:cs="Times New Roman"/>
          <w:color w:val="auto"/>
          <w:sz w:val="24"/>
          <w:szCs w:val="24"/>
        </w:rPr>
      </w:pPr>
      <w:bookmarkStart w:id="587" w:name="_Toc350675971"/>
      <w:bookmarkStart w:id="588" w:name="_Toc350676245"/>
      <w:bookmarkStart w:id="589" w:name="_Toc355503682"/>
      <w:bookmarkStart w:id="590" w:name="_Toc355505691"/>
      <w:bookmarkStart w:id="591" w:name="_Toc355505786"/>
      <w:bookmarkStart w:id="592" w:name="_Toc355513504"/>
      <w:bookmarkStart w:id="593" w:name="_Toc372191690"/>
      <w:bookmarkStart w:id="594" w:name="_Toc372192297"/>
      <w:bookmarkStart w:id="595" w:name="_Toc378673105"/>
      <w:bookmarkStart w:id="596" w:name="_Toc378674510"/>
      <w:r w:rsidRPr="001B7227">
        <w:rPr>
          <w:rFonts w:ascii="Times New Roman" w:hAnsi="Times New Roman" w:cs="Times New Roman"/>
          <w:color w:val="auto"/>
          <w:sz w:val="24"/>
          <w:szCs w:val="24"/>
        </w:rPr>
        <w:t>4.</w:t>
      </w:r>
      <w:r w:rsidR="003A10A0">
        <w:rPr>
          <w:rFonts w:ascii="Times New Roman" w:hAnsi="Times New Roman" w:cs="Times New Roman"/>
          <w:color w:val="auto"/>
          <w:sz w:val="24"/>
          <w:szCs w:val="24"/>
        </w:rPr>
        <w:t>3</w:t>
      </w:r>
      <w:r w:rsidRPr="001B7227">
        <w:rPr>
          <w:rFonts w:ascii="Times New Roman" w:hAnsi="Times New Roman" w:cs="Times New Roman"/>
          <w:color w:val="auto"/>
          <w:sz w:val="24"/>
          <w:szCs w:val="24"/>
        </w:rPr>
        <w:tab/>
      </w:r>
      <w:bookmarkEnd w:id="581"/>
      <w:bookmarkEnd w:id="582"/>
      <w:bookmarkEnd w:id="583"/>
      <w:bookmarkEnd w:id="584"/>
      <w:bookmarkEnd w:id="585"/>
      <w:bookmarkEnd w:id="586"/>
      <w:r w:rsidRPr="001B7227">
        <w:rPr>
          <w:rFonts w:ascii="Times New Roman" w:hAnsi="Times New Roman" w:cs="Times New Roman"/>
          <w:color w:val="auto"/>
          <w:sz w:val="24"/>
          <w:szCs w:val="24"/>
        </w:rPr>
        <w:t>Distribution of Procurement Planning Stakeholders</w:t>
      </w:r>
      <w:bookmarkEnd w:id="587"/>
      <w:bookmarkEnd w:id="588"/>
      <w:r w:rsidR="003A10A0">
        <w:rPr>
          <w:rFonts w:ascii="Times New Roman" w:hAnsi="Times New Roman" w:cs="Times New Roman"/>
          <w:color w:val="auto"/>
          <w:sz w:val="24"/>
          <w:szCs w:val="24"/>
        </w:rPr>
        <w:t xml:space="preserve"> by background characteristics</w:t>
      </w:r>
      <w:bookmarkEnd w:id="589"/>
      <w:bookmarkEnd w:id="590"/>
      <w:bookmarkEnd w:id="591"/>
      <w:bookmarkEnd w:id="592"/>
      <w:bookmarkEnd w:id="593"/>
      <w:bookmarkEnd w:id="594"/>
      <w:bookmarkEnd w:id="595"/>
      <w:bookmarkEnd w:id="596"/>
    </w:p>
    <w:p w:rsidR="001B7227" w:rsidRPr="001B7227" w:rsidRDefault="001B7227" w:rsidP="001B7227"/>
    <w:p w:rsidR="003A10A0" w:rsidRDefault="00993B7D" w:rsidP="00993B7D">
      <w:pPr>
        <w:spacing w:line="480" w:lineRule="auto"/>
        <w:jc w:val="both"/>
        <w:rPr>
          <w:rFonts w:ascii="Times New Roman" w:hAnsi="Times New Roman" w:cs="Times New Roman"/>
          <w:sz w:val="24"/>
          <w:szCs w:val="24"/>
        </w:rPr>
      </w:pPr>
      <w:r w:rsidRPr="00CF0C5D">
        <w:rPr>
          <w:rFonts w:ascii="Times New Roman" w:hAnsi="Times New Roman" w:cs="Times New Roman"/>
          <w:sz w:val="24"/>
          <w:szCs w:val="24"/>
        </w:rPr>
        <w:t>Selection of respondents</w:t>
      </w:r>
      <w:r>
        <w:rPr>
          <w:rFonts w:ascii="Times New Roman" w:hAnsi="Times New Roman" w:cs="Times New Roman"/>
          <w:sz w:val="24"/>
          <w:szCs w:val="24"/>
        </w:rPr>
        <w:t xml:space="preserve"> for the interview </w:t>
      </w:r>
      <w:r w:rsidR="003A10A0">
        <w:rPr>
          <w:rFonts w:ascii="Times New Roman" w:hAnsi="Times New Roman" w:cs="Times New Roman"/>
          <w:sz w:val="24"/>
          <w:szCs w:val="24"/>
        </w:rPr>
        <w:t>intended to represent different</w:t>
      </w:r>
      <w:r>
        <w:rPr>
          <w:rFonts w:ascii="Times New Roman" w:hAnsi="Times New Roman" w:cs="Times New Roman"/>
          <w:sz w:val="24"/>
          <w:szCs w:val="24"/>
        </w:rPr>
        <w:t xml:space="preserve"> gender</w:t>
      </w:r>
      <w:r w:rsidR="003A10A0">
        <w:rPr>
          <w:rFonts w:ascii="Times New Roman" w:hAnsi="Times New Roman" w:cs="Times New Roman"/>
          <w:sz w:val="24"/>
          <w:szCs w:val="24"/>
        </w:rPr>
        <w:t xml:space="preserve">, age or education level categories of procurement planning stakeholders. </w:t>
      </w:r>
      <w:r>
        <w:rPr>
          <w:rFonts w:ascii="Times New Roman" w:hAnsi="Times New Roman" w:cs="Times New Roman"/>
          <w:sz w:val="24"/>
          <w:szCs w:val="24"/>
        </w:rPr>
        <w:t>Consequently, the analysis establish</w:t>
      </w:r>
      <w:r w:rsidR="003A10A0">
        <w:rPr>
          <w:rFonts w:ascii="Times New Roman" w:hAnsi="Times New Roman" w:cs="Times New Roman"/>
          <w:sz w:val="24"/>
          <w:szCs w:val="24"/>
        </w:rPr>
        <w:t>ed</w:t>
      </w:r>
      <w:r>
        <w:rPr>
          <w:rFonts w:ascii="Times New Roman" w:hAnsi="Times New Roman" w:cs="Times New Roman"/>
          <w:sz w:val="24"/>
          <w:szCs w:val="24"/>
        </w:rPr>
        <w:t xml:space="preserve"> the percentage distribution of respondents by gender, age, education level,post held in the PDE and experience in a similar position. </w:t>
      </w:r>
      <w:r w:rsidR="003A10A0">
        <w:rPr>
          <w:rFonts w:ascii="Times New Roman" w:hAnsi="Times New Roman" w:cs="Times New Roman"/>
          <w:sz w:val="24"/>
          <w:szCs w:val="24"/>
        </w:rPr>
        <w:t xml:space="preserve">This section presents results from this analysis. </w:t>
      </w:r>
    </w:p>
    <w:p w:rsidR="003A10A0" w:rsidRDefault="00A65B12" w:rsidP="00E96B42">
      <w:pPr>
        <w:pStyle w:val="Heading3"/>
        <w:rPr>
          <w:rFonts w:ascii="Times New Roman" w:hAnsi="Times New Roman" w:cs="Times New Roman"/>
          <w:color w:val="auto"/>
          <w:sz w:val="24"/>
          <w:szCs w:val="24"/>
        </w:rPr>
      </w:pPr>
      <w:bookmarkStart w:id="597" w:name="_Toc355505692"/>
      <w:bookmarkStart w:id="598" w:name="_Toc355505787"/>
      <w:bookmarkStart w:id="599" w:name="_Toc355513505"/>
      <w:bookmarkStart w:id="600" w:name="_Toc372191691"/>
      <w:bookmarkStart w:id="601" w:name="_Toc372192298"/>
      <w:bookmarkStart w:id="602" w:name="_Toc378673106"/>
      <w:bookmarkStart w:id="603" w:name="_Toc378674511"/>
      <w:r w:rsidRPr="00AE6B22">
        <w:rPr>
          <w:rFonts w:ascii="Times New Roman" w:hAnsi="Times New Roman" w:cs="Times New Roman"/>
          <w:color w:val="auto"/>
          <w:sz w:val="24"/>
          <w:szCs w:val="24"/>
        </w:rPr>
        <w:t>4.3.1</w:t>
      </w:r>
      <w:r w:rsidRPr="00AE6B22">
        <w:rPr>
          <w:rFonts w:ascii="Times New Roman" w:hAnsi="Times New Roman" w:cs="Times New Roman"/>
          <w:color w:val="auto"/>
          <w:sz w:val="24"/>
          <w:szCs w:val="24"/>
        </w:rPr>
        <w:tab/>
      </w:r>
      <w:r w:rsidR="003A10A0" w:rsidRPr="00AE6B22">
        <w:rPr>
          <w:rFonts w:ascii="Times New Roman" w:hAnsi="Times New Roman" w:cs="Times New Roman"/>
          <w:color w:val="auto"/>
          <w:sz w:val="24"/>
          <w:szCs w:val="24"/>
        </w:rPr>
        <w:t>Gender of respondents</w:t>
      </w:r>
      <w:bookmarkEnd w:id="597"/>
      <w:bookmarkEnd w:id="598"/>
      <w:bookmarkEnd w:id="599"/>
      <w:bookmarkEnd w:id="600"/>
      <w:bookmarkEnd w:id="601"/>
      <w:bookmarkEnd w:id="602"/>
      <w:bookmarkEnd w:id="603"/>
    </w:p>
    <w:p w:rsidR="00AE6B22" w:rsidRPr="00AE6B22" w:rsidRDefault="00AE6B22" w:rsidP="00AE6B22"/>
    <w:p w:rsidR="001E28A2" w:rsidRDefault="003A10A0" w:rsidP="00993B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not biased on gender to ensure that the information collected is triangulated across male and female stakeholders and ultimately reflect the general perception of stakeholders without bias to gender.  </w:t>
      </w:r>
      <w:r w:rsidR="0079465F">
        <w:rPr>
          <w:rFonts w:ascii="Times New Roman" w:hAnsi="Times New Roman" w:cs="Times New Roman"/>
          <w:sz w:val="24"/>
          <w:szCs w:val="24"/>
        </w:rPr>
        <w:t>Figure 3</w:t>
      </w:r>
      <w:r w:rsidR="00993B7D">
        <w:rPr>
          <w:rFonts w:ascii="Times New Roman" w:hAnsi="Times New Roman" w:cs="Times New Roman"/>
          <w:sz w:val="24"/>
          <w:szCs w:val="24"/>
        </w:rPr>
        <w:t xml:space="preserve"> presents the </w:t>
      </w:r>
      <w:r>
        <w:rPr>
          <w:rFonts w:ascii="Times New Roman" w:hAnsi="Times New Roman" w:cs="Times New Roman"/>
          <w:sz w:val="24"/>
          <w:szCs w:val="24"/>
        </w:rPr>
        <w:t xml:space="preserve">percentage distribution of respondents by gender. </w:t>
      </w:r>
    </w:p>
    <w:p w:rsidR="00A65B12" w:rsidRDefault="00120C4D" w:rsidP="009D501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6FB75F6" wp14:editId="27E94EB0">
            <wp:extent cx="3294126" cy="1917954"/>
            <wp:effectExtent l="12192" t="6096" r="8382" b="0"/>
            <wp:docPr id="1"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5D89" w:rsidRDefault="00745D89" w:rsidP="009D5012">
      <w:pPr>
        <w:pStyle w:val="Heading2"/>
        <w:spacing w:before="0" w:line="240" w:lineRule="auto"/>
        <w:rPr>
          <w:rFonts w:ascii="Times New Roman" w:hAnsi="Times New Roman" w:cs="Times New Roman"/>
          <w:b w:val="0"/>
          <w:color w:val="auto"/>
          <w:sz w:val="24"/>
          <w:szCs w:val="24"/>
        </w:rPr>
      </w:pPr>
      <w:bookmarkStart w:id="604" w:name="_Toc372191692"/>
      <w:bookmarkStart w:id="605" w:name="_Toc372192299"/>
    </w:p>
    <w:p w:rsidR="003B3BB0" w:rsidRPr="00AE6B22" w:rsidRDefault="003B3BB0" w:rsidP="009D5012">
      <w:pPr>
        <w:pStyle w:val="Heading2"/>
        <w:spacing w:before="0" w:line="240" w:lineRule="auto"/>
        <w:rPr>
          <w:rFonts w:ascii="Times New Roman" w:hAnsi="Times New Roman" w:cs="Times New Roman"/>
          <w:b w:val="0"/>
          <w:color w:val="auto"/>
          <w:sz w:val="24"/>
          <w:szCs w:val="24"/>
        </w:rPr>
      </w:pPr>
      <w:bookmarkStart w:id="606" w:name="_Toc378674512"/>
      <w:r w:rsidRPr="00AE6B22">
        <w:rPr>
          <w:rFonts w:ascii="Times New Roman" w:hAnsi="Times New Roman" w:cs="Times New Roman"/>
          <w:b w:val="0"/>
          <w:color w:val="auto"/>
          <w:sz w:val="24"/>
          <w:szCs w:val="24"/>
        </w:rPr>
        <w:t>Figure 3: Percentage distribution of respondents by gender</w:t>
      </w:r>
      <w:bookmarkEnd w:id="604"/>
      <w:bookmarkEnd w:id="605"/>
      <w:bookmarkEnd w:id="606"/>
    </w:p>
    <w:p w:rsidR="00DC2309" w:rsidRDefault="00DC2309" w:rsidP="00993B7D">
      <w:pPr>
        <w:spacing w:line="480" w:lineRule="auto"/>
        <w:jc w:val="both"/>
        <w:rPr>
          <w:rFonts w:ascii="Times New Roman" w:hAnsi="Times New Roman" w:cs="Times New Roman"/>
          <w:sz w:val="24"/>
          <w:szCs w:val="24"/>
        </w:rPr>
      </w:pPr>
    </w:p>
    <w:p w:rsidR="00FC660B" w:rsidRDefault="00FC660B" w:rsidP="00993B7D">
      <w:pPr>
        <w:spacing w:line="480" w:lineRule="auto"/>
        <w:jc w:val="both"/>
        <w:rPr>
          <w:rFonts w:ascii="Times New Roman" w:hAnsi="Times New Roman" w:cs="Times New Roman"/>
          <w:sz w:val="24"/>
          <w:szCs w:val="24"/>
        </w:rPr>
      </w:pPr>
      <w:r>
        <w:rPr>
          <w:rFonts w:ascii="Times New Roman" w:hAnsi="Times New Roman" w:cs="Times New Roman"/>
          <w:sz w:val="24"/>
          <w:szCs w:val="24"/>
        </w:rPr>
        <w:t>The sample constituted more male</w:t>
      </w:r>
      <w:r w:rsidR="00A65B12">
        <w:rPr>
          <w:rFonts w:ascii="Times New Roman" w:hAnsi="Times New Roman" w:cs="Times New Roman"/>
          <w:sz w:val="24"/>
          <w:szCs w:val="24"/>
        </w:rPr>
        <w:t xml:space="preserve"> (57%)</w:t>
      </w:r>
      <w:r>
        <w:rPr>
          <w:rFonts w:ascii="Times New Roman" w:hAnsi="Times New Roman" w:cs="Times New Roman"/>
          <w:sz w:val="24"/>
          <w:szCs w:val="24"/>
        </w:rPr>
        <w:t xml:space="preserve"> than female</w:t>
      </w:r>
      <w:r w:rsidR="00A65B12">
        <w:rPr>
          <w:rFonts w:ascii="Times New Roman" w:hAnsi="Times New Roman" w:cs="Times New Roman"/>
          <w:sz w:val="24"/>
          <w:szCs w:val="24"/>
        </w:rPr>
        <w:t xml:space="preserve"> (43%)</w:t>
      </w:r>
      <w:r>
        <w:rPr>
          <w:rFonts w:ascii="Times New Roman" w:hAnsi="Times New Roman" w:cs="Times New Roman"/>
          <w:sz w:val="24"/>
          <w:szCs w:val="24"/>
        </w:rPr>
        <w:t xml:space="preserve"> stakeholders indicating a higher likeliness of male than female </w:t>
      </w:r>
      <w:r w:rsidR="00DC2309">
        <w:rPr>
          <w:rFonts w:ascii="Times New Roman" w:hAnsi="Times New Roman" w:cs="Times New Roman"/>
          <w:sz w:val="24"/>
          <w:szCs w:val="24"/>
        </w:rPr>
        <w:t xml:space="preserve"> to </w:t>
      </w:r>
      <w:r>
        <w:rPr>
          <w:rFonts w:ascii="Times New Roman" w:hAnsi="Times New Roman" w:cs="Times New Roman"/>
          <w:sz w:val="24"/>
          <w:szCs w:val="24"/>
        </w:rPr>
        <w:t xml:space="preserve">engagement in procurement </w:t>
      </w:r>
      <w:r w:rsidR="008766C8">
        <w:rPr>
          <w:rFonts w:ascii="Times New Roman" w:hAnsi="Times New Roman" w:cs="Times New Roman"/>
          <w:sz w:val="24"/>
          <w:szCs w:val="24"/>
        </w:rPr>
        <w:t xml:space="preserve">planning, consistent with the gender gap in employment in the health sector. More specifically female are less likely than males to get employment in the service sector (UBOS, 2010). </w:t>
      </w:r>
      <w:r w:rsidR="00DC2309">
        <w:rPr>
          <w:rFonts w:ascii="Times New Roman" w:hAnsi="Times New Roman" w:cs="Times New Roman"/>
          <w:sz w:val="24"/>
          <w:szCs w:val="24"/>
        </w:rPr>
        <w:t xml:space="preserve">The percentage distributions also indicate an adequate composition of male and female in the sample quite important for generalization of findings.  </w:t>
      </w:r>
    </w:p>
    <w:p w:rsidR="00A65B12" w:rsidRDefault="00A65B12" w:rsidP="00E96B42">
      <w:pPr>
        <w:pStyle w:val="Heading3"/>
        <w:rPr>
          <w:rFonts w:ascii="Times New Roman" w:hAnsi="Times New Roman" w:cs="Times New Roman"/>
          <w:color w:val="auto"/>
          <w:sz w:val="24"/>
          <w:szCs w:val="24"/>
        </w:rPr>
      </w:pPr>
      <w:bookmarkStart w:id="607" w:name="_Toc355505694"/>
      <w:bookmarkStart w:id="608" w:name="_Toc355505789"/>
      <w:bookmarkStart w:id="609" w:name="_Toc355513507"/>
      <w:bookmarkStart w:id="610" w:name="_Toc372191693"/>
      <w:bookmarkStart w:id="611" w:name="_Toc372192300"/>
      <w:bookmarkStart w:id="612" w:name="_Toc378673108"/>
      <w:bookmarkStart w:id="613" w:name="_Toc378674513"/>
      <w:r w:rsidRPr="00AE6B22">
        <w:rPr>
          <w:rFonts w:ascii="Times New Roman" w:hAnsi="Times New Roman" w:cs="Times New Roman"/>
          <w:color w:val="auto"/>
          <w:sz w:val="24"/>
          <w:szCs w:val="24"/>
        </w:rPr>
        <w:t>4.3.2</w:t>
      </w:r>
      <w:r w:rsidRPr="00AE6B22">
        <w:rPr>
          <w:rFonts w:ascii="Times New Roman" w:hAnsi="Times New Roman" w:cs="Times New Roman"/>
          <w:color w:val="auto"/>
          <w:sz w:val="24"/>
          <w:szCs w:val="24"/>
        </w:rPr>
        <w:tab/>
        <w:t>Education level</w:t>
      </w:r>
      <w:bookmarkEnd w:id="607"/>
      <w:bookmarkEnd w:id="608"/>
      <w:bookmarkEnd w:id="609"/>
      <w:bookmarkEnd w:id="610"/>
      <w:bookmarkEnd w:id="611"/>
      <w:bookmarkEnd w:id="612"/>
      <w:bookmarkEnd w:id="613"/>
    </w:p>
    <w:p w:rsidR="00AE6B22" w:rsidRPr="00AE6B22" w:rsidRDefault="00AE6B22" w:rsidP="00AE6B22"/>
    <w:p w:rsidR="00A65B12" w:rsidRDefault="00A65B12" w:rsidP="00993B7D">
      <w:pPr>
        <w:spacing w:line="480" w:lineRule="auto"/>
        <w:jc w:val="both"/>
        <w:rPr>
          <w:rFonts w:ascii="Times New Roman" w:hAnsi="Times New Roman" w:cs="Times New Roman"/>
          <w:sz w:val="24"/>
          <w:szCs w:val="24"/>
        </w:rPr>
      </w:pPr>
      <w:r>
        <w:rPr>
          <w:rFonts w:ascii="Times New Roman" w:hAnsi="Times New Roman" w:cs="Times New Roman"/>
          <w:sz w:val="24"/>
          <w:szCs w:val="24"/>
        </w:rPr>
        <w:t>The education status of stakeholders bears an implication on their understanding of and competence in the procurement planning that would affect their capacity to engage in procurement planning. Education level would further affect the accuracy of interpreting and answering questions during the interviews.  Consequently, the education status of respondents was established and results presented in Figure</w:t>
      </w:r>
      <w:r w:rsidR="0079465F">
        <w:rPr>
          <w:rFonts w:ascii="Times New Roman" w:hAnsi="Times New Roman" w:cs="Times New Roman"/>
          <w:sz w:val="24"/>
          <w:szCs w:val="24"/>
        </w:rPr>
        <w:t xml:space="preserve"> 4</w:t>
      </w:r>
      <w:r>
        <w:rPr>
          <w:rFonts w:ascii="Times New Roman" w:hAnsi="Times New Roman" w:cs="Times New Roman"/>
          <w:sz w:val="24"/>
          <w:szCs w:val="24"/>
        </w:rPr>
        <w:t xml:space="preserve">. </w:t>
      </w:r>
    </w:p>
    <w:p w:rsidR="001E28A2" w:rsidRDefault="00120C4D" w:rsidP="003B3BB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C7C7434" wp14:editId="0D82C68F">
            <wp:extent cx="3978910" cy="1880235"/>
            <wp:effectExtent l="19050" t="0" r="21590" b="571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3BB0" w:rsidRPr="00AE6B22" w:rsidRDefault="003B3BB0" w:rsidP="003B3BB0">
      <w:pPr>
        <w:pStyle w:val="Heading2"/>
        <w:spacing w:before="0" w:line="240" w:lineRule="auto"/>
        <w:rPr>
          <w:rFonts w:ascii="Times New Roman" w:hAnsi="Times New Roman" w:cs="Times New Roman"/>
          <w:b w:val="0"/>
          <w:color w:val="auto"/>
          <w:sz w:val="24"/>
          <w:szCs w:val="24"/>
        </w:rPr>
      </w:pPr>
      <w:bookmarkStart w:id="614" w:name="_Toc372191694"/>
      <w:bookmarkStart w:id="615" w:name="_Toc372192301"/>
      <w:bookmarkStart w:id="616" w:name="_Toc378674514"/>
      <w:r w:rsidRPr="00AE6B22">
        <w:rPr>
          <w:rFonts w:ascii="Times New Roman" w:hAnsi="Times New Roman" w:cs="Times New Roman"/>
          <w:b w:val="0"/>
          <w:color w:val="auto"/>
          <w:sz w:val="24"/>
          <w:szCs w:val="24"/>
        </w:rPr>
        <w:t>Figure 4: Percentage distribution of respondents by education level attained</w:t>
      </w:r>
      <w:bookmarkEnd w:id="614"/>
      <w:bookmarkEnd w:id="615"/>
      <w:bookmarkEnd w:id="616"/>
    </w:p>
    <w:p w:rsidR="003B3BB0" w:rsidRDefault="003B3BB0" w:rsidP="00993B7D">
      <w:pPr>
        <w:spacing w:line="480" w:lineRule="auto"/>
        <w:jc w:val="both"/>
        <w:rPr>
          <w:rFonts w:ascii="Times New Roman" w:hAnsi="Times New Roman" w:cs="Times New Roman"/>
          <w:sz w:val="24"/>
          <w:szCs w:val="24"/>
        </w:rPr>
      </w:pPr>
    </w:p>
    <w:p w:rsidR="00A65B12" w:rsidRDefault="00FC660B" w:rsidP="00801E68">
      <w:pPr>
        <w:spacing w:line="480" w:lineRule="auto"/>
        <w:jc w:val="both"/>
        <w:rPr>
          <w:rFonts w:ascii="Times New Roman" w:hAnsi="Times New Roman" w:cs="Times New Roman"/>
          <w:sz w:val="24"/>
          <w:szCs w:val="24"/>
        </w:rPr>
      </w:pPr>
      <w:r>
        <w:rPr>
          <w:rFonts w:ascii="Times New Roman" w:hAnsi="Times New Roman" w:cs="Times New Roman"/>
          <w:sz w:val="24"/>
          <w:szCs w:val="24"/>
        </w:rPr>
        <w:t>The majority (77%) of stakeholders had attained first degree demonstrating higher education endowment among pro</w:t>
      </w:r>
      <w:r w:rsidR="00801E68">
        <w:rPr>
          <w:rFonts w:ascii="Times New Roman" w:hAnsi="Times New Roman" w:cs="Times New Roman"/>
          <w:sz w:val="24"/>
          <w:szCs w:val="24"/>
        </w:rPr>
        <w:t>curement planning stakeholder</w:t>
      </w:r>
      <w:r w:rsidR="00DC2309">
        <w:rPr>
          <w:rFonts w:ascii="Times New Roman" w:hAnsi="Times New Roman" w:cs="Times New Roman"/>
          <w:sz w:val="24"/>
          <w:szCs w:val="24"/>
        </w:rPr>
        <w:t>s</w:t>
      </w:r>
      <w:r w:rsidR="00801E68">
        <w:rPr>
          <w:rFonts w:ascii="Times New Roman" w:hAnsi="Times New Roman" w:cs="Times New Roman"/>
          <w:sz w:val="24"/>
          <w:szCs w:val="24"/>
        </w:rPr>
        <w:t>.</w:t>
      </w:r>
      <w:r w:rsidR="00DC2309">
        <w:rPr>
          <w:rFonts w:ascii="Times New Roman" w:hAnsi="Times New Roman" w:cs="Times New Roman"/>
          <w:sz w:val="24"/>
          <w:szCs w:val="24"/>
        </w:rPr>
        <w:t xml:space="preserve"> The highest composition of first degree holders in the sample </w:t>
      </w:r>
      <w:r w:rsidR="00EE5BF6">
        <w:rPr>
          <w:rFonts w:ascii="Times New Roman" w:hAnsi="Times New Roman" w:cs="Times New Roman"/>
          <w:sz w:val="24"/>
          <w:szCs w:val="24"/>
        </w:rPr>
        <w:t>is</w:t>
      </w:r>
      <w:r w:rsidR="00DC2309">
        <w:rPr>
          <w:rFonts w:ascii="Times New Roman" w:hAnsi="Times New Roman" w:cs="Times New Roman"/>
          <w:sz w:val="24"/>
          <w:szCs w:val="24"/>
        </w:rPr>
        <w:t xml:space="preserve"> consistent with the qualification requirements </w:t>
      </w:r>
      <w:r w:rsidR="00EE5BF6">
        <w:rPr>
          <w:rFonts w:ascii="Times New Roman" w:hAnsi="Times New Roman" w:cs="Times New Roman"/>
          <w:sz w:val="24"/>
          <w:szCs w:val="24"/>
        </w:rPr>
        <w:t xml:space="preserve">of positions held by most stakeholders in the sample. Stakeholders including Heads of Departments, procurement officers PDU and administrative staff are recruited to the respective positions on the basis of possession of a first degree among other requirements. The same stakeholders constituted quite a bigger proportion of the number of stakeholders interviewed. </w:t>
      </w:r>
      <w:r w:rsidR="00801E68">
        <w:rPr>
          <w:rFonts w:ascii="Times New Roman" w:hAnsi="Times New Roman" w:cs="Times New Roman"/>
          <w:sz w:val="24"/>
          <w:szCs w:val="24"/>
        </w:rPr>
        <w:t>Such education status among stakeholders demonstrates</w:t>
      </w:r>
      <w:r w:rsidR="00A65B12">
        <w:rPr>
          <w:rFonts w:ascii="Times New Roman" w:hAnsi="Times New Roman" w:cs="Times New Roman"/>
          <w:sz w:val="24"/>
          <w:szCs w:val="24"/>
        </w:rPr>
        <w:t xml:space="preserve"> higher</w:t>
      </w:r>
      <w:r w:rsidR="00801E68">
        <w:rPr>
          <w:rFonts w:ascii="Times New Roman" w:hAnsi="Times New Roman" w:cs="Times New Roman"/>
          <w:sz w:val="24"/>
          <w:szCs w:val="24"/>
        </w:rPr>
        <w:t xml:space="preserve"> understanding of and competence in the procurement planning process that would translate into higher individual capacity to plan procurements. </w:t>
      </w:r>
    </w:p>
    <w:p w:rsidR="00A65B12" w:rsidRDefault="0079465F" w:rsidP="00E96B42">
      <w:pPr>
        <w:pStyle w:val="Heading3"/>
        <w:rPr>
          <w:rFonts w:ascii="Times New Roman" w:hAnsi="Times New Roman" w:cs="Times New Roman"/>
          <w:color w:val="auto"/>
          <w:sz w:val="24"/>
          <w:szCs w:val="24"/>
        </w:rPr>
      </w:pPr>
      <w:bookmarkStart w:id="617" w:name="_Toc355505696"/>
      <w:bookmarkStart w:id="618" w:name="_Toc355505791"/>
      <w:bookmarkStart w:id="619" w:name="_Toc355513509"/>
      <w:bookmarkStart w:id="620" w:name="_Toc372191695"/>
      <w:bookmarkStart w:id="621" w:name="_Toc372192302"/>
      <w:bookmarkStart w:id="622" w:name="_Toc378673110"/>
      <w:bookmarkStart w:id="623" w:name="_Toc378674515"/>
      <w:r w:rsidRPr="00AE6B22">
        <w:rPr>
          <w:rFonts w:ascii="Times New Roman" w:hAnsi="Times New Roman" w:cs="Times New Roman"/>
          <w:color w:val="auto"/>
          <w:sz w:val="24"/>
          <w:szCs w:val="24"/>
        </w:rPr>
        <w:t>4.3.3</w:t>
      </w:r>
      <w:r w:rsidRPr="00AE6B22">
        <w:rPr>
          <w:rFonts w:ascii="Times New Roman" w:hAnsi="Times New Roman" w:cs="Times New Roman"/>
          <w:color w:val="auto"/>
          <w:sz w:val="24"/>
          <w:szCs w:val="24"/>
        </w:rPr>
        <w:tab/>
      </w:r>
      <w:r w:rsidR="00275A93" w:rsidRPr="00AE6B22">
        <w:rPr>
          <w:rFonts w:ascii="Times New Roman" w:hAnsi="Times New Roman" w:cs="Times New Roman"/>
          <w:color w:val="auto"/>
          <w:sz w:val="24"/>
          <w:szCs w:val="24"/>
        </w:rPr>
        <w:t>Experience of respondents in procurement planning</w:t>
      </w:r>
      <w:bookmarkEnd w:id="617"/>
      <w:bookmarkEnd w:id="618"/>
      <w:bookmarkEnd w:id="619"/>
      <w:bookmarkEnd w:id="620"/>
      <w:bookmarkEnd w:id="621"/>
      <w:bookmarkEnd w:id="622"/>
      <w:bookmarkEnd w:id="623"/>
    </w:p>
    <w:p w:rsidR="00AE6B22" w:rsidRPr="00AE6B22" w:rsidRDefault="00AE6B22" w:rsidP="00AE6B22"/>
    <w:p w:rsidR="00275A93" w:rsidRDefault="00275A93" w:rsidP="00801E68">
      <w:pPr>
        <w:spacing w:line="480" w:lineRule="auto"/>
        <w:jc w:val="both"/>
        <w:rPr>
          <w:rFonts w:ascii="Times New Roman" w:hAnsi="Times New Roman" w:cs="Times New Roman"/>
          <w:sz w:val="24"/>
          <w:szCs w:val="24"/>
        </w:rPr>
      </w:pPr>
      <w:r>
        <w:rPr>
          <w:rFonts w:ascii="Times New Roman" w:hAnsi="Times New Roman" w:cs="Times New Roman"/>
          <w:sz w:val="24"/>
          <w:szCs w:val="24"/>
        </w:rPr>
        <w:t>Measured in number of years the respondent had been engaged in procurement planning, procurement planning experience would on one hand determine the ease of complying to the procurement planning regulations. On the other hand, it would determine how realistic respondents the opinion/perception/arguments of stakeholder would be in the context of the study. Figure</w:t>
      </w:r>
      <w:r w:rsidR="0079465F">
        <w:rPr>
          <w:rFonts w:ascii="Times New Roman" w:hAnsi="Times New Roman" w:cs="Times New Roman"/>
          <w:sz w:val="24"/>
          <w:szCs w:val="24"/>
        </w:rPr>
        <w:t xml:space="preserve"> 5</w:t>
      </w:r>
      <w:r>
        <w:rPr>
          <w:rFonts w:ascii="Times New Roman" w:hAnsi="Times New Roman" w:cs="Times New Roman"/>
          <w:sz w:val="24"/>
          <w:szCs w:val="24"/>
        </w:rPr>
        <w:t xml:space="preserve"> presents the percentage distribution of respondents on years of experience in procurement planning.  </w:t>
      </w:r>
    </w:p>
    <w:p w:rsidR="00801E68" w:rsidRDefault="00120C4D" w:rsidP="009C6F4B">
      <w:pPr>
        <w:pStyle w:val="Heading2"/>
        <w:rPr>
          <w:rFonts w:ascii="Times New Roman" w:hAnsi="Times New Roman" w:cs="Times New Roman"/>
          <w:sz w:val="24"/>
          <w:szCs w:val="24"/>
        </w:rPr>
      </w:pPr>
      <w:bookmarkStart w:id="624" w:name="_Toc355505591"/>
      <w:bookmarkStart w:id="625" w:name="_Toc355505697"/>
      <w:bookmarkStart w:id="626" w:name="_Toc378673111"/>
      <w:bookmarkStart w:id="627" w:name="_Toc378674516"/>
      <w:r>
        <w:rPr>
          <w:rFonts w:ascii="Times New Roman" w:hAnsi="Times New Roman" w:cs="Times New Roman"/>
          <w:noProof/>
          <w:sz w:val="24"/>
          <w:szCs w:val="24"/>
        </w:rPr>
        <w:lastRenderedPageBreak/>
        <w:drawing>
          <wp:inline distT="0" distB="0" distL="0" distR="0" wp14:anchorId="6D08235A" wp14:editId="6C4137DE">
            <wp:extent cx="4115562" cy="2077593"/>
            <wp:effectExtent l="12192" t="6096" r="6096" b="2286"/>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624"/>
      <w:bookmarkEnd w:id="625"/>
      <w:bookmarkEnd w:id="626"/>
      <w:bookmarkEnd w:id="627"/>
    </w:p>
    <w:p w:rsidR="003B3BB0" w:rsidRDefault="003B3BB0" w:rsidP="00987A82">
      <w:pPr>
        <w:pStyle w:val="Heading1"/>
        <w:rPr>
          <w:rFonts w:ascii="Times New Roman" w:hAnsi="Times New Roman" w:cs="Times New Roman"/>
          <w:b w:val="0"/>
          <w:sz w:val="24"/>
          <w:szCs w:val="24"/>
        </w:rPr>
      </w:pPr>
      <w:bookmarkStart w:id="628" w:name="_Toc378674517"/>
      <w:r w:rsidRPr="00987A82">
        <w:rPr>
          <w:rFonts w:ascii="Times New Roman" w:hAnsi="Times New Roman" w:cs="Times New Roman"/>
          <w:b w:val="0"/>
          <w:sz w:val="24"/>
          <w:szCs w:val="24"/>
        </w:rPr>
        <w:t>Figure 5: Percentage distribution of respondents on years of experience</w:t>
      </w:r>
      <w:bookmarkEnd w:id="628"/>
    </w:p>
    <w:p w:rsidR="00987A82" w:rsidRPr="00987A82" w:rsidRDefault="00987A82" w:rsidP="00987A82">
      <w:pPr>
        <w:rPr>
          <w:lang w:eastAsia="ja-JP"/>
        </w:rPr>
      </w:pPr>
    </w:p>
    <w:p w:rsidR="008D36E0" w:rsidRDefault="00801E68" w:rsidP="00993B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majority (81%) of stakeholders had been engaged in procurement planning for more than 5years. </w:t>
      </w:r>
      <w:r w:rsidR="008D36E0">
        <w:rPr>
          <w:rFonts w:ascii="Times New Roman" w:hAnsi="Times New Roman" w:cs="Times New Roman"/>
          <w:sz w:val="24"/>
          <w:szCs w:val="24"/>
        </w:rPr>
        <w:t>This result demonstratesendowment of Referral hospitals with highly experienced procurement planning staff that would potentially on one hand, translate intohigher individual capacity to plan procurements. On the other hand, the observed high experience among respondents translates into a high possibility that the</w:t>
      </w:r>
      <w:r w:rsidR="008766C8">
        <w:rPr>
          <w:rFonts w:ascii="Times New Roman" w:hAnsi="Times New Roman" w:cs="Times New Roman"/>
          <w:sz w:val="24"/>
          <w:szCs w:val="24"/>
        </w:rPr>
        <w:t xml:space="preserve"> opinion/perception/arguments </w:t>
      </w:r>
      <w:r w:rsidR="008D36E0">
        <w:rPr>
          <w:rFonts w:ascii="Times New Roman" w:hAnsi="Times New Roman" w:cs="Times New Roman"/>
          <w:sz w:val="24"/>
          <w:szCs w:val="24"/>
        </w:rPr>
        <w:t xml:space="preserve">obtained were more realistic. </w:t>
      </w:r>
    </w:p>
    <w:p w:rsidR="008D36E0" w:rsidRDefault="0079465F" w:rsidP="00E96B42">
      <w:pPr>
        <w:pStyle w:val="Heading3"/>
        <w:rPr>
          <w:rFonts w:ascii="Times New Roman" w:hAnsi="Times New Roman" w:cs="Times New Roman"/>
          <w:color w:val="auto"/>
          <w:sz w:val="24"/>
          <w:szCs w:val="24"/>
        </w:rPr>
      </w:pPr>
      <w:bookmarkStart w:id="629" w:name="_Toc355505698"/>
      <w:bookmarkStart w:id="630" w:name="_Toc355505793"/>
      <w:bookmarkStart w:id="631" w:name="_Toc355513511"/>
      <w:bookmarkStart w:id="632" w:name="_Toc372191696"/>
      <w:bookmarkStart w:id="633" w:name="_Toc372192303"/>
      <w:bookmarkStart w:id="634" w:name="_Toc378673112"/>
      <w:bookmarkStart w:id="635" w:name="_Toc378674518"/>
      <w:r w:rsidRPr="00AE6B22">
        <w:rPr>
          <w:rFonts w:ascii="Times New Roman" w:hAnsi="Times New Roman" w:cs="Times New Roman"/>
          <w:color w:val="auto"/>
          <w:sz w:val="24"/>
          <w:szCs w:val="24"/>
        </w:rPr>
        <w:t>4.3.4</w:t>
      </w:r>
      <w:r w:rsidRPr="00AE6B22">
        <w:rPr>
          <w:rFonts w:ascii="Times New Roman" w:hAnsi="Times New Roman" w:cs="Times New Roman"/>
          <w:color w:val="auto"/>
          <w:sz w:val="24"/>
          <w:szCs w:val="24"/>
        </w:rPr>
        <w:tab/>
      </w:r>
      <w:r w:rsidR="008D36E0" w:rsidRPr="00AE6B22">
        <w:rPr>
          <w:rFonts w:ascii="Times New Roman" w:hAnsi="Times New Roman" w:cs="Times New Roman"/>
          <w:color w:val="auto"/>
          <w:sz w:val="24"/>
          <w:szCs w:val="24"/>
        </w:rPr>
        <w:t>Age of Respondents</w:t>
      </w:r>
      <w:bookmarkEnd w:id="629"/>
      <w:bookmarkEnd w:id="630"/>
      <w:bookmarkEnd w:id="631"/>
      <w:bookmarkEnd w:id="632"/>
      <w:bookmarkEnd w:id="633"/>
      <w:bookmarkEnd w:id="634"/>
      <w:bookmarkEnd w:id="635"/>
    </w:p>
    <w:p w:rsidR="00AE6B22" w:rsidRPr="00AE6B22" w:rsidRDefault="00AE6B22" w:rsidP="00AE6B22"/>
    <w:p w:rsidR="000625B5" w:rsidRDefault="00AE55F9" w:rsidP="000625B5">
      <w:pPr>
        <w:spacing w:line="480" w:lineRule="auto"/>
        <w:jc w:val="both"/>
        <w:rPr>
          <w:rFonts w:ascii="Times New Roman" w:hAnsi="Times New Roman" w:cs="Times New Roman"/>
          <w:sz w:val="24"/>
          <w:szCs w:val="24"/>
        </w:rPr>
      </w:pPr>
      <w:r>
        <w:rPr>
          <w:rFonts w:ascii="Times New Roman" w:hAnsi="Times New Roman" w:cs="Times New Roman"/>
          <w:sz w:val="24"/>
          <w:szCs w:val="24"/>
        </w:rPr>
        <w:t>Age would determine the experience in procurement planning and subsequently, the views and opinions of stakeholders. Consequently, the percentage distribution of respondents by age (Figure</w:t>
      </w:r>
      <w:r w:rsidR="0079465F">
        <w:rPr>
          <w:rFonts w:ascii="Times New Roman" w:hAnsi="Times New Roman" w:cs="Times New Roman"/>
          <w:sz w:val="24"/>
          <w:szCs w:val="24"/>
        </w:rPr>
        <w:t xml:space="preserve"> 6</w:t>
      </w:r>
      <w:r>
        <w:rPr>
          <w:rFonts w:ascii="Times New Roman" w:hAnsi="Times New Roman" w:cs="Times New Roman"/>
          <w:sz w:val="24"/>
          <w:szCs w:val="24"/>
        </w:rPr>
        <w:t xml:space="preserve">) was obtained to provide understanding on the extent to which the information gathered was a representative of the different age groups for purposes of generalization on the study population. </w:t>
      </w:r>
    </w:p>
    <w:p w:rsidR="003B3BB0" w:rsidRDefault="003B3BB0" w:rsidP="000625B5">
      <w:pPr>
        <w:spacing w:line="480" w:lineRule="auto"/>
        <w:jc w:val="both"/>
        <w:rPr>
          <w:rFonts w:ascii="Times New Roman" w:hAnsi="Times New Roman" w:cs="Times New Roman"/>
          <w:sz w:val="24"/>
          <w:szCs w:val="24"/>
        </w:rPr>
      </w:pPr>
    </w:p>
    <w:p w:rsidR="003B3BB0" w:rsidRDefault="003B3BB0" w:rsidP="000625B5">
      <w:pPr>
        <w:spacing w:line="480" w:lineRule="auto"/>
        <w:jc w:val="both"/>
        <w:rPr>
          <w:rFonts w:ascii="Times New Roman" w:hAnsi="Times New Roman" w:cs="Times New Roman"/>
          <w:sz w:val="24"/>
          <w:szCs w:val="24"/>
        </w:rPr>
      </w:pPr>
    </w:p>
    <w:p w:rsidR="003B3BB0" w:rsidRDefault="003B3BB0" w:rsidP="000625B5">
      <w:pPr>
        <w:spacing w:line="480" w:lineRule="auto"/>
        <w:jc w:val="both"/>
        <w:rPr>
          <w:rFonts w:ascii="Times New Roman" w:hAnsi="Times New Roman" w:cs="Times New Roman"/>
          <w:sz w:val="24"/>
          <w:szCs w:val="24"/>
        </w:rPr>
      </w:pPr>
    </w:p>
    <w:p w:rsidR="003B3BB0" w:rsidRDefault="00120C4D" w:rsidP="00987A82">
      <w:pPr>
        <w:pStyle w:val="Heading1"/>
        <w:rPr>
          <w:rFonts w:ascii="Times New Roman" w:hAnsi="Times New Roman" w:cs="Times New Roman"/>
          <w:b w:val="0"/>
          <w:sz w:val="24"/>
          <w:szCs w:val="24"/>
        </w:rPr>
      </w:pPr>
      <w:bookmarkStart w:id="636" w:name="_Toc378674519"/>
      <w:r>
        <w:rPr>
          <w:noProof/>
        </w:rPr>
        <w:lastRenderedPageBreak/>
        <w:drawing>
          <wp:anchor distT="0" distB="762" distL="114300" distR="114300" simplePos="0" relativeHeight="251658752" behindDoc="0" locked="0" layoutInCell="1" allowOverlap="1" wp14:anchorId="1D092960" wp14:editId="038506BE">
            <wp:simplePos x="0" y="0"/>
            <wp:positionH relativeFrom="column">
              <wp:align>left</wp:align>
            </wp:positionH>
            <wp:positionV relativeFrom="paragraph">
              <wp:align>top</wp:align>
            </wp:positionV>
            <wp:extent cx="4134104" cy="2457196"/>
            <wp:effectExtent l="19050" t="0" r="18796" b="254"/>
            <wp:wrapSquare wrapText="bothSides"/>
            <wp:docPr id="1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B3607A">
        <w:rPr>
          <w:rFonts w:ascii="Times New Roman" w:hAnsi="Times New Roman" w:cs="Times New Roman"/>
          <w:sz w:val="24"/>
          <w:szCs w:val="24"/>
        </w:rPr>
        <w:br w:type="textWrapping" w:clear="all"/>
      </w:r>
      <w:r w:rsidR="003B3BB0" w:rsidRPr="00987A82">
        <w:rPr>
          <w:rFonts w:ascii="Times New Roman" w:hAnsi="Times New Roman" w:cs="Times New Roman"/>
          <w:b w:val="0"/>
          <w:sz w:val="24"/>
          <w:szCs w:val="24"/>
        </w:rPr>
        <w:t>Figure 6: Percentage distribution of respondents by age</w:t>
      </w:r>
      <w:bookmarkEnd w:id="636"/>
    </w:p>
    <w:p w:rsidR="00987A82" w:rsidRPr="00987A82" w:rsidRDefault="00987A82" w:rsidP="00987A82">
      <w:pPr>
        <w:rPr>
          <w:lang w:eastAsia="ja-JP"/>
        </w:rPr>
      </w:pPr>
    </w:p>
    <w:p w:rsidR="00AE55F9" w:rsidRDefault="007152F0" w:rsidP="00993B7D">
      <w:pPr>
        <w:spacing w:line="480" w:lineRule="auto"/>
        <w:jc w:val="both"/>
        <w:rPr>
          <w:rFonts w:ascii="Times New Roman" w:hAnsi="Times New Roman" w:cs="Times New Roman"/>
          <w:sz w:val="24"/>
          <w:szCs w:val="24"/>
        </w:rPr>
      </w:pPr>
      <w:r>
        <w:rPr>
          <w:rFonts w:ascii="Times New Roman" w:hAnsi="Times New Roman" w:cs="Times New Roman"/>
          <w:sz w:val="24"/>
          <w:szCs w:val="24"/>
        </w:rPr>
        <w:t>More respondents were between 36-44 yea</w:t>
      </w:r>
      <w:r w:rsidR="0095107D">
        <w:rPr>
          <w:rFonts w:ascii="Times New Roman" w:hAnsi="Times New Roman" w:cs="Times New Roman"/>
          <w:sz w:val="24"/>
          <w:szCs w:val="24"/>
        </w:rPr>
        <w:t xml:space="preserve">rs, had attained a first degree. </w:t>
      </w:r>
      <w:r w:rsidR="00AE55F9">
        <w:rPr>
          <w:rFonts w:ascii="Times New Roman" w:hAnsi="Times New Roman" w:cs="Times New Roman"/>
          <w:sz w:val="24"/>
          <w:szCs w:val="24"/>
        </w:rPr>
        <w:t xml:space="preserve">The observed age distribution can be attributed to the fact that </w:t>
      </w:r>
      <w:r w:rsidR="0095107D">
        <w:rPr>
          <w:rFonts w:ascii="Times New Roman" w:hAnsi="Times New Roman" w:cs="Times New Roman"/>
          <w:sz w:val="24"/>
          <w:szCs w:val="24"/>
        </w:rPr>
        <w:t>procurement planning stakeholders in this study occupy senior level positions, necessitating a certain level of experience that can be met within a particular age limit.</w:t>
      </w:r>
    </w:p>
    <w:p w:rsidR="00370EE0" w:rsidRDefault="00AE55F9" w:rsidP="00370EE0">
      <w:pPr>
        <w:pStyle w:val="Heading3"/>
        <w:rPr>
          <w:rFonts w:ascii="Times New Roman" w:hAnsi="Times New Roman" w:cs="Times New Roman"/>
          <w:color w:val="auto"/>
          <w:sz w:val="24"/>
          <w:szCs w:val="24"/>
        </w:rPr>
      </w:pPr>
      <w:bookmarkStart w:id="637" w:name="_Toc355505699"/>
      <w:bookmarkStart w:id="638" w:name="_Toc355505794"/>
      <w:bookmarkStart w:id="639" w:name="_Toc355513513"/>
      <w:bookmarkStart w:id="640" w:name="_Toc372191697"/>
      <w:bookmarkStart w:id="641" w:name="_Toc372192304"/>
      <w:bookmarkStart w:id="642" w:name="_Toc378673113"/>
      <w:bookmarkStart w:id="643" w:name="_Toc378674520"/>
      <w:r w:rsidRPr="00370EE0">
        <w:rPr>
          <w:rFonts w:ascii="Times New Roman" w:hAnsi="Times New Roman" w:cs="Times New Roman"/>
          <w:color w:val="auto"/>
          <w:sz w:val="24"/>
          <w:szCs w:val="24"/>
        </w:rPr>
        <w:t>4.3.5</w:t>
      </w:r>
      <w:r w:rsidRPr="00370EE0">
        <w:rPr>
          <w:rFonts w:ascii="Times New Roman" w:hAnsi="Times New Roman" w:cs="Times New Roman"/>
          <w:color w:val="auto"/>
          <w:sz w:val="24"/>
          <w:szCs w:val="24"/>
        </w:rPr>
        <w:tab/>
        <w:t>Position held in the PDE</w:t>
      </w:r>
      <w:bookmarkEnd w:id="637"/>
      <w:bookmarkEnd w:id="638"/>
      <w:bookmarkEnd w:id="639"/>
      <w:bookmarkEnd w:id="640"/>
      <w:bookmarkEnd w:id="641"/>
      <w:bookmarkEnd w:id="642"/>
      <w:bookmarkEnd w:id="643"/>
    </w:p>
    <w:p w:rsidR="00370EE0" w:rsidRPr="00370EE0" w:rsidRDefault="00370EE0" w:rsidP="00370EE0"/>
    <w:p w:rsidR="00E27C28" w:rsidRDefault="00E27C28" w:rsidP="00993B7D">
      <w:pPr>
        <w:spacing w:line="480" w:lineRule="auto"/>
        <w:jc w:val="both"/>
        <w:rPr>
          <w:rFonts w:ascii="Times New Roman" w:hAnsi="Times New Roman" w:cs="Times New Roman"/>
          <w:sz w:val="24"/>
          <w:szCs w:val="24"/>
        </w:rPr>
      </w:pPr>
      <w:r>
        <w:rPr>
          <w:rFonts w:ascii="Times New Roman" w:hAnsi="Times New Roman" w:cs="Times New Roman"/>
          <w:sz w:val="24"/>
          <w:szCs w:val="24"/>
        </w:rPr>
        <w:t>Different stakeholders play different roles in procurement planning and were expected to operate under varying resource capacity levels and constraints. Thus, to provide understanding on the extent to which the information gathered on capacity factors was a representative of the different groups of stakeholders who engage in procurement planning, the percentage distribution of stakeholders by post held in the PDE was established (Figure</w:t>
      </w:r>
      <w:r w:rsidR="0079465F">
        <w:rPr>
          <w:rFonts w:ascii="Times New Roman" w:hAnsi="Times New Roman" w:cs="Times New Roman"/>
          <w:sz w:val="24"/>
          <w:szCs w:val="24"/>
        </w:rPr>
        <w:t xml:space="preserve"> 7</w:t>
      </w:r>
      <w:r>
        <w:rPr>
          <w:rFonts w:ascii="Times New Roman" w:hAnsi="Times New Roman" w:cs="Times New Roman"/>
          <w:sz w:val="24"/>
          <w:szCs w:val="24"/>
        </w:rPr>
        <w:t xml:space="preserve">). </w:t>
      </w:r>
    </w:p>
    <w:p w:rsidR="00764E4A" w:rsidRDefault="00120C4D" w:rsidP="009D501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16069B6" wp14:editId="0AC437EC">
            <wp:extent cx="4115562" cy="2441829"/>
            <wp:effectExtent l="12192" t="6096" r="6096"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3BB0" w:rsidRPr="00370EE0" w:rsidRDefault="003B3BB0" w:rsidP="009D5012">
      <w:pPr>
        <w:pStyle w:val="Heading2"/>
        <w:spacing w:before="0" w:line="240" w:lineRule="auto"/>
        <w:rPr>
          <w:rFonts w:ascii="Times New Roman" w:hAnsi="Times New Roman" w:cs="Times New Roman"/>
          <w:b w:val="0"/>
          <w:color w:val="auto"/>
          <w:sz w:val="24"/>
          <w:szCs w:val="24"/>
        </w:rPr>
      </w:pPr>
      <w:bookmarkStart w:id="644" w:name="_Toc372191698"/>
      <w:bookmarkStart w:id="645" w:name="_Toc372192305"/>
      <w:bookmarkStart w:id="646" w:name="_Toc378674521"/>
      <w:r w:rsidRPr="00370EE0">
        <w:rPr>
          <w:rFonts w:ascii="Times New Roman" w:hAnsi="Times New Roman" w:cs="Times New Roman"/>
          <w:b w:val="0"/>
          <w:color w:val="auto"/>
          <w:sz w:val="24"/>
          <w:szCs w:val="24"/>
        </w:rPr>
        <w:t>Figure 7: Percentage distribution of respondents by post held in the PDE</w:t>
      </w:r>
      <w:bookmarkEnd w:id="644"/>
      <w:bookmarkEnd w:id="645"/>
      <w:bookmarkEnd w:id="646"/>
    </w:p>
    <w:p w:rsidR="003B3BB0" w:rsidRDefault="003B3BB0" w:rsidP="0079465F">
      <w:pPr>
        <w:spacing w:line="480" w:lineRule="auto"/>
        <w:jc w:val="both"/>
        <w:rPr>
          <w:rFonts w:ascii="Times New Roman" w:hAnsi="Times New Roman" w:cs="Times New Roman"/>
          <w:sz w:val="24"/>
          <w:szCs w:val="24"/>
        </w:rPr>
      </w:pPr>
    </w:p>
    <w:p w:rsidR="00391750" w:rsidRDefault="00FC660B" w:rsidP="0079465F">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7152F0">
        <w:rPr>
          <w:rFonts w:ascii="Times New Roman" w:hAnsi="Times New Roman" w:cs="Times New Roman"/>
          <w:sz w:val="24"/>
          <w:szCs w:val="24"/>
        </w:rPr>
        <w:t xml:space="preserve"> sample constituted more “End Users” </w:t>
      </w:r>
      <w:r w:rsidR="00E27C28">
        <w:rPr>
          <w:rFonts w:ascii="Times New Roman" w:hAnsi="Times New Roman" w:cs="Times New Roman"/>
          <w:sz w:val="24"/>
          <w:szCs w:val="24"/>
        </w:rPr>
        <w:t xml:space="preserve">(Department heads) </w:t>
      </w:r>
      <w:r w:rsidR="007152F0">
        <w:rPr>
          <w:rFonts w:ascii="Times New Roman" w:hAnsi="Times New Roman" w:cs="Times New Roman"/>
          <w:sz w:val="24"/>
          <w:szCs w:val="24"/>
        </w:rPr>
        <w:t xml:space="preserve">than all other categories of procurement planning </w:t>
      </w:r>
      <w:r>
        <w:rPr>
          <w:rFonts w:ascii="Times New Roman" w:hAnsi="Times New Roman" w:cs="Times New Roman"/>
          <w:sz w:val="24"/>
          <w:szCs w:val="24"/>
        </w:rPr>
        <w:t>stakeholders.</w:t>
      </w:r>
      <w:r w:rsidR="00E27C28">
        <w:rPr>
          <w:rFonts w:ascii="Times New Roman" w:hAnsi="Times New Roman" w:cs="Times New Roman"/>
          <w:sz w:val="24"/>
          <w:szCs w:val="24"/>
        </w:rPr>
        <w:t xml:space="preserve"> These accounted for 80% of all stakeholders interviewed. </w:t>
      </w:r>
      <w:r w:rsidR="008766C8">
        <w:rPr>
          <w:rFonts w:ascii="Times New Roman" w:hAnsi="Times New Roman" w:cs="Times New Roman"/>
          <w:sz w:val="24"/>
          <w:szCs w:val="24"/>
        </w:rPr>
        <w:t>This can be attributed to the fact that more End Users could be interviewed to represent the several End User departments while fewer could be interviewed to represent a single department in the rest of the categories (procurement, accounting, administration and management department).</w:t>
      </w:r>
      <w:bookmarkStart w:id="647" w:name="_Toc350675591"/>
      <w:bookmarkStart w:id="648" w:name="_Toc350675972"/>
      <w:bookmarkStart w:id="649" w:name="_Toc350676246"/>
    </w:p>
    <w:p w:rsidR="00C435B8" w:rsidRPr="00370EE0" w:rsidRDefault="001B7227" w:rsidP="009C6F4B">
      <w:pPr>
        <w:pStyle w:val="Heading2"/>
        <w:rPr>
          <w:rFonts w:ascii="Times New Roman" w:hAnsi="Times New Roman" w:cs="Times New Roman"/>
          <w:color w:val="auto"/>
          <w:sz w:val="24"/>
          <w:szCs w:val="24"/>
        </w:rPr>
      </w:pPr>
      <w:bookmarkStart w:id="650" w:name="_Toc355503683"/>
      <w:bookmarkStart w:id="651" w:name="_Toc355505701"/>
      <w:bookmarkStart w:id="652" w:name="_Toc355505796"/>
      <w:bookmarkStart w:id="653" w:name="_Toc355513515"/>
      <w:bookmarkStart w:id="654" w:name="_Toc372191699"/>
      <w:bookmarkStart w:id="655" w:name="_Toc372192306"/>
      <w:bookmarkStart w:id="656" w:name="_Toc378673115"/>
      <w:bookmarkStart w:id="657" w:name="_Toc378674522"/>
      <w:r w:rsidRPr="00370EE0">
        <w:rPr>
          <w:rFonts w:ascii="Times New Roman" w:hAnsi="Times New Roman" w:cs="Times New Roman"/>
          <w:color w:val="auto"/>
          <w:sz w:val="24"/>
          <w:szCs w:val="24"/>
        </w:rPr>
        <w:t>4.</w:t>
      </w:r>
      <w:r w:rsidR="00366397" w:rsidRPr="00370EE0">
        <w:rPr>
          <w:rFonts w:ascii="Times New Roman" w:hAnsi="Times New Roman" w:cs="Times New Roman"/>
          <w:color w:val="auto"/>
          <w:sz w:val="24"/>
          <w:szCs w:val="24"/>
        </w:rPr>
        <w:t>4</w:t>
      </w:r>
      <w:r w:rsidRPr="00370EE0">
        <w:rPr>
          <w:rFonts w:ascii="Times New Roman" w:hAnsi="Times New Roman" w:cs="Times New Roman"/>
          <w:color w:val="auto"/>
          <w:sz w:val="24"/>
          <w:szCs w:val="24"/>
        </w:rPr>
        <w:tab/>
        <w:t>Status of compliance to procurement p</w:t>
      </w:r>
      <w:r w:rsidR="00C435B8" w:rsidRPr="00370EE0">
        <w:rPr>
          <w:rFonts w:ascii="Times New Roman" w:hAnsi="Times New Roman" w:cs="Times New Roman"/>
          <w:color w:val="auto"/>
          <w:sz w:val="24"/>
          <w:szCs w:val="24"/>
        </w:rPr>
        <w:t>lanning in the Referral Hospitals</w:t>
      </w:r>
      <w:bookmarkEnd w:id="647"/>
      <w:bookmarkEnd w:id="648"/>
      <w:bookmarkEnd w:id="649"/>
      <w:bookmarkEnd w:id="650"/>
      <w:bookmarkEnd w:id="651"/>
      <w:bookmarkEnd w:id="652"/>
      <w:bookmarkEnd w:id="653"/>
      <w:bookmarkEnd w:id="654"/>
      <w:bookmarkEnd w:id="655"/>
      <w:bookmarkEnd w:id="656"/>
      <w:bookmarkEnd w:id="657"/>
    </w:p>
    <w:p w:rsidR="00391750" w:rsidRDefault="00391750" w:rsidP="00D5723D">
      <w:pPr>
        <w:spacing w:after="0" w:line="480" w:lineRule="auto"/>
        <w:jc w:val="both"/>
        <w:rPr>
          <w:rFonts w:ascii="Times New Roman" w:hAnsi="Times New Roman" w:cs="Times New Roman"/>
          <w:sz w:val="24"/>
          <w:szCs w:val="24"/>
        </w:rPr>
      </w:pPr>
    </w:p>
    <w:p w:rsidR="00C435B8" w:rsidRDefault="00C435B8" w:rsidP="00D5723D">
      <w:pPr>
        <w:spacing w:after="0" w:line="480" w:lineRule="auto"/>
        <w:jc w:val="both"/>
        <w:rPr>
          <w:rFonts w:ascii="Times New Roman" w:hAnsi="Times New Roman" w:cs="Times New Roman"/>
          <w:sz w:val="24"/>
          <w:szCs w:val="24"/>
        </w:rPr>
      </w:pPr>
      <w:r w:rsidRPr="00CF0C5D">
        <w:rPr>
          <w:rFonts w:ascii="Times New Roman" w:hAnsi="Times New Roman" w:cs="Times New Roman"/>
          <w:sz w:val="24"/>
          <w:szCs w:val="24"/>
        </w:rPr>
        <w:t>A descriptive analysis of compliance t</w:t>
      </w:r>
      <w:r>
        <w:rPr>
          <w:rFonts w:ascii="Times New Roman" w:hAnsi="Times New Roman" w:cs="Times New Roman"/>
          <w:sz w:val="24"/>
          <w:szCs w:val="24"/>
        </w:rPr>
        <w:t>o indicators was done using 50</w:t>
      </w:r>
      <w:r w:rsidRPr="00CF0C5D">
        <w:rPr>
          <w:rFonts w:ascii="Times New Roman" w:hAnsi="Times New Roman" w:cs="Times New Roman"/>
          <w:sz w:val="24"/>
          <w:szCs w:val="24"/>
        </w:rPr>
        <w:t xml:space="preserve"> sampled con</w:t>
      </w:r>
      <w:r>
        <w:rPr>
          <w:rFonts w:ascii="Times New Roman" w:hAnsi="Times New Roman" w:cs="Times New Roman"/>
          <w:sz w:val="24"/>
          <w:szCs w:val="24"/>
        </w:rPr>
        <w:t xml:space="preserve">tracts above 50 million implemented in the period 2007-2008. The </w:t>
      </w:r>
      <w:r w:rsidR="00B3607A">
        <w:rPr>
          <w:rFonts w:ascii="Times New Roman" w:hAnsi="Times New Roman" w:cs="Times New Roman"/>
          <w:sz w:val="24"/>
          <w:szCs w:val="24"/>
        </w:rPr>
        <w:t>average on each indicator and across all the four indicators was</w:t>
      </w:r>
      <w:r>
        <w:rPr>
          <w:rFonts w:ascii="Times New Roman" w:hAnsi="Times New Roman" w:cs="Times New Roman"/>
          <w:sz w:val="24"/>
          <w:szCs w:val="24"/>
        </w:rPr>
        <w:t xml:space="preserve"> obtained. In addition, </w:t>
      </w:r>
      <w:r w:rsidR="00B3607A">
        <w:rPr>
          <w:rFonts w:ascii="Times New Roman" w:hAnsi="Times New Roman" w:cs="Times New Roman"/>
          <w:sz w:val="24"/>
          <w:szCs w:val="24"/>
        </w:rPr>
        <w:t xml:space="preserve">the </w:t>
      </w:r>
      <w:r>
        <w:rPr>
          <w:rFonts w:ascii="Times New Roman" w:hAnsi="Times New Roman" w:cs="Times New Roman"/>
          <w:sz w:val="24"/>
          <w:szCs w:val="24"/>
        </w:rPr>
        <w:t xml:space="preserve">average score across all the indicators indicate the extent of compliance to procurement planning. Besides, average scores were obtained for each compliance indicator to specify the indicator that is most often un complied to. Table </w:t>
      </w:r>
      <w:r w:rsidR="0079465F">
        <w:rPr>
          <w:rFonts w:ascii="Times New Roman" w:hAnsi="Times New Roman" w:cs="Times New Roman"/>
          <w:sz w:val="24"/>
          <w:szCs w:val="24"/>
        </w:rPr>
        <w:t>4</w:t>
      </w:r>
      <w:r>
        <w:rPr>
          <w:rFonts w:ascii="Times New Roman" w:hAnsi="Times New Roman" w:cs="Times New Roman"/>
          <w:sz w:val="24"/>
          <w:szCs w:val="24"/>
        </w:rPr>
        <w:t xml:space="preserve"> presents a summary of these results</w:t>
      </w:r>
    </w:p>
    <w:p w:rsidR="00370EE0" w:rsidRDefault="00370EE0" w:rsidP="009C6F4B">
      <w:pPr>
        <w:pStyle w:val="Heading2"/>
        <w:rPr>
          <w:rFonts w:ascii="Times New Roman" w:hAnsi="Times New Roman" w:cs="Times New Roman"/>
          <w:b w:val="0"/>
          <w:color w:val="auto"/>
          <w:sz w:val="24"/>
          <w:szCs w:val="24"/>
        </w:rPr>
      </w:pPr>
      <w:bookmarkStart w:id="658" w:name="_Toc350675592"/>
      <w:bookmarkStart w:id="659" w:name="_Toc350675973"/>
      <w:bookmarkStart w:id="660" w:name="_Toc350676247"/>
      <w:bookmarkStart w:id="661" w:name="_Toc355503684"/>
      <w:bookmarkStart w:id="662" w:name="_Toc355505596"/>
      <w:bookmarkStart w:id="663" w:name="_Toc355505702"/>
      <w:bookmarkStart w:id="664" w:name="_Toc355505797"/>
    </w:p>
    <w:p w:rsidR="00C435B8" w:rsidRPr="001B7227" w:rsidRDefault="00C435B8" w:rsidP="009C6F4B">
      <w:pPr>
        <w:pStyle w:val="Heading2"/>
        <w:rPr>
          <w:rFonts w:ascii="Times New Roman" w:hAnsi="Times New Roman" w:cs="Times New Roman"/>
          <w:b w:val="0"/>
          <w:color w:val="auto"/>
          <w:sz w:val="24"/>
          <w:szCs w:val="24"/>
        </w:rPr>
      </w:pPr>
      <w:bookmarkStart w:id="665" w:name="_Toc355513516"/>
      <w:bookmarkStart w:id="666" w:name="_Toc372191700"/>
      <w:bookmarkStart w:id="667" w:name="_Toc372192307"/>
      <w:bookmarkStart w:id="668" w:name="_Toc378673116"/>
      <w:bookmarkStart w:id="669" w:name="_Toc378674523"/>
      <w:r w:rsidRPr="001B7227">
        <w:rPr>
          <w:rFonts w:ascii="Times New Roman" w:hAnsi="Times New Roman" w:cs="Times New Roman"/>
          <w:b w:val="0"/>
          <w:color w:val="auto"/>
          <w:sz w:val="24"/>
          <w:szCs w:val="24"/>
        </w:rPr>
        <w:t xml:space="preserve">Table </w:t>
      </w:r>
      <w:r w:rsidR="0079465F">
        <w:rPr>
          <w:rFonts w:ascii="Times New Roman" w:hAnsi="Times New Roman" w:cs="Times New Roman"/>
          <w:b w:val="0"/>
          <w:color w:val="auto"/>
          <w:sz w:val="24"/>
          <w:szCs w:val="24"/>
        </w:rPr>
        <w:t>4</w:t>
      </w:r>
      <w:r w:rsidRPr="001B7227">
        <w:rPr>
          <w:rFonts w:ascii="Times New Roman" w:hAnsi="Times New Roman" w:cs="Times New Roman"/>
          <w:b w:val="0"/>
          <w:color w:val="auto"/>
          <w:sz w:val="24"/>
          <w:szCs w:val="24"/>
        </w:rPr>
        <w:t>: Compliance status per indicator among the studied contracts</w:t>
      </w:r>
      <w:bookmarkEnd w:id="658"/>
      <w:bookmarkEnd w:id="659"/>
      <w:bookmarkEnd w:id="660"/>
      <w:bookmarkEnd w:id="661"/>
      <w:bookmarkEnd w:id="662"/>
      <w:bookmarkEnd w:id="663"/>
      <w:bookmarkEnd w:id="664"/>
      <w:bookmarkEnd w:id="665"/>
      <w:bookmarkEnd w:id="666"/>
      <w:bookmarkEnd w:id="667"/>
      <w:bookmarkEnd w:id="668"/>
      <w:bookmarkEnd w:id="669"/>
    </w:p>
    <w:tbl>
      <w:tblPr>
        <w:tblpPr w:leftFromText="180" w:rightFromText="180" w:vertAnchor="text" w:horzAnchor="margin" w:tblpY="247"/>
        <w:tblW w:w="10278" w:type="dxa"/>
        <w:tblBorders>
          <w:top w:val="single" w:sz="4" w:space="0" w:color="auto"/>
          <w:bottom w:val="single" w:sz="4" w:space="0" w:color="auto"/>
        </w:tblBorders>
        <w:tblLook w:val="04A0" w:firstRow="1" w:lastRow="0" w:firstColumn="1" w:lastColumn="0" w:noHBand="0" w:noVBand="1"/>
      </w:tblPr>
      <w:tblGrid>
        <w:gridCol w:w="5778"/>
        <w:gridCol w:w="1160"/>
        <w:gridCol w:w="236"/>
        <w:gridCol w:w="3104"/>
      </w:tblGrid>
      <w:tr w:rsidR="00C435B8" w:rsidRPr="00E547D1" w:rsidTr="00C435B8">
        <w:trPr>
          <w:trHeight w:val="300"/>
        </w:trPr>
        <w:tc>
          <w:tcPr>
            <w:tcW w:w="5778" w:type="dxa"/>
            <w:tcBorders>
              <w:top w:val="single" w:sz="4" w:space="0" w:color="auto"/>
              <w:bottom w:val="nil"/>
            </w:tcBorders>
            <w:noWrap/>
            <w:vAlign w:val="bottom"/>
            <w:hideMark/>
          </w:tcPr>
          <w:p w:rsidR="00C435B8" w:rsidRPr="00E547D1" w:rsidRDefault="00C435B8" w:rsidP="00C435B8">
            <w:pPr>
              <w:spacing w:after="0" w:line="360" w:lineRule="auto"/>
              <w:rPr>
                <w:rFonts w:ascii="Times New Roman" w:hAnsi="Times New Roman" w:cs="Times New Roman"/>
                <w:b/>
                <w:color w:val="000000"/>
                <w:sz w:val="20"/>
                <w:szCs w:val="20"/>
              </w:rPr>
            </w:pPr>
            <w:r w:rsidRPr="00E547D1">
              <w:rPr>
                <w:rFonts w:ascii="Times New Roman" w:hAnsi="Times New Roman" w:cs="Times New Roman"/>
                <w:b/>
                <w:color w:val="000000"/>
                <w:sz w:val="20"/>
                <w:szCs w:val="20"/>
              </w:rPr>
              <w:t>Compliance indicator</w:t>
            </w:r>
          </w:p>
        </w:tc>
        <w:tc>
          <w:tcPr>
            <w:tcW w:w="1160" w:type="dxa"/>
            <w:tcBorders>
              <w:top w:val="single" w:sz="4" w:space="0" w:color="auto"/>
              <w:bottom w:val="single" w:sz="4" w:space="0" w:color="auto"/>
            </w:tcBorders>
            <w:noWrap/>
            <w:vAlign w:val="bottom"/>
            <w:hideMark/>
          </w:tcPr>
          <w:p w:rsidR="00C435B8" w:rsidRPr="00E547D1" w:rsidRDefault="00C435B8" w:rsidP="00C435B8">
            <w:pPr>
              <w:spacing w:after="0" w:line="360" w:lineRule="auto"/>
              <w:rPr>
                <w:rFonts w:ascii="Times New Roman" w:hAnsi="Times New Roman" w:cs="Times New Roman"/>
                <w:b/>
                <w:color w:val="000000"/>
                <w:sz w:val="20"/>
                <w:szCs w:val="20"/>
              </w:rPr>
            </w:pPr>
            <w:r w:rsidRPr="00C435B8">
              <w:rPr>
                <w:rFonts w:ascii="Times New Roman" w:hAnsi="Times New Roman" w:cs="Times New Roman"/>
                <w:b/>
                <w:color w:val="000000"/>
                <w:sz w:val="20"/>
                <w:szCs w:val="20"/>
              </w:rPr>
              <w:t>P</w:t>
            </w:r>
            <w:r w:rsidRPr="00E547D1">
              <w:rPr>
                <w:rFonts w:ascii="Times New Roman" w:hAnsi="Times New Roman" w:cs="Times New Roman"/>
                <w:b/>
                <w:color w:val="000000"/>
                <w:sz w:val="20"/>
                <w:szCs w:val="20"/>
              </w:rPr>
              <w:t>ercentage score</w:t>
            </w:r>
          </w:p>
        </w:tc>
        <w:tc>
          <w:tcPr>
            <w:tcW w:w="236" w:type="dxa"/>
            <w:tcBorders>
              <w:top w:val="single" w:sz="4" w:space="0" w:color="auto"/>
              <w:bottom w:val="nil"/>
            </w:tcBorders>
          </w:tcPr>
          <w:p w:rsidR="00C435B8" w:rsidRPr="00C435B8" w:rsidRDefault="00C435B8" w:rsidP="00C435B8">
            <w:pPr>
              <w:spacing w:after="0" w:line="360" w:lineRule="auto"/>
              <w:rPr>
                <w:rFonts w:ascii="Times New Roman" w:hAnsi="Times New Roman" w:cs="Times New Roman"/>
                <w:b/>
                <w:color w:val="000000"/>
                <w:sz w:val="20"/>
                <w:szCs w:val="20"/>
              </w:rPr>
            </w:pPr>
          </w:p>
        </w:tc>
        <w:tc>
          <w:tcPr>
            <w:tcW w:w="3104" w:type="dxa"/>
            <w:tcBorders>
              <w:top w:val="single" w:sz="4" w:space="0" w:color="auto"/>
              <w:bottom w:val="single" w:sz="4" w:space="0" w:color="auto"/>
            </w:tcBorders>
            <w:noWrap/>
            <w:vAlign w:val="bottom"/>
            <w:hideMark/>
          </w:tcPr>
          <w:p w:rsidR="00C435B8" w:rsidRPr="00E547D1" w:rsidRDefault="00C435B8" w:rsidP="00C435B8">
            <w:pPr>
              <w:spacing w:after="0" w:line="360" w:lineRule="auto"/>
              <w:rPr>
                <w:rFonts w:ascii="Times New Roman" w:hAnsi="Times New Roman" w:cs="Times New Roman"/>
                <w:b/>
                <w:color w:val="000000"/>
                <w:sz w:val="20"/>
                <w:szCs w:val="20"/>
              </w:rPr>
            </w:pPr>
            <w:r w:rsidRPr="00E547D1">
              <w:rPr>
                <w:rFonts w:ascii="Times New Roman" w:hAnsi="Times New Roman" w:cs="Times New Roman"/>
                <w:b/>
                <w:color w:val="000000"/>
                <w:sz w:val="20"/>
                <w:szCs w:val="20"/>
              </w:rPr>
              <w:t xml:space="preserve">Percentage of sampled contracts </w:t>
            </w:r>
            <w:r w:rsidRPr="00C435B8">
              <w:rPr>
                <w:rFonts w:ascii="Times New Roman" w:hAnsi="Times New Roman" w:cs="Times New Roman"/>
                <w:b/>
                <w:color w:val="000000"/>
                <w:sz w:val="20"/>
                <w:szCs w:val="20"/>
              </w:rPr>
              <w:t>that scored less</w:t>
            </w:r>
            <w:r w:rsidRPr="00E547D1">
              <w:rPr>
                <w:rFonts w:ascii="Times New Roman" w:hAnsi="Times New Roman" w:cs="Times New Roman"/>
                <w:b/>
                <w:color w:val="000000"/>
                <w:sz w:val="20"/>
                <w:szCs w:val="20"/>
              </w:rPr>
              <w:t xml:space="preserve"> than satisfactorily (&lt;60%)</w:t>
            </w:r>
          </w:p>
        </w:tc>
      </w:tr>
      <w:tr w:rsidR="00C435B8" w:rsidRPr="00E547D1" w:rsidTr="00C435B8">
        <w:trPr>
          <w:trHeight w:val="300"/>
        </w:trPr>
        <w:tc>
          <w:tcPr>
            <w:tcW w:w="5778" w:type="dxa"/>
            <w:tcBorders>
              <w:top w:val="nil"/>
              <w:bottom w:val="nil"/>
            </w:tcBorders>
            <w:noWrap/>
            <w:vAlign w:val="bottom"/>
            <w:hideMark/>
          </w:tcPr>
          <w:p w:rsidR="00C435B8" w:rsidRPr="00E547D1" w:rsidRDefault="00C435B8" w:rsidP="00C435B8">
            <w:pPr>
              <w:spacing w:after="0" w:line="360" w:lineRule="auto"/>
              <w:rPr>
                <w:rFonts w:ascii="Times New Roman" w:hAnsi="Times New Roman" w:cs="Times New Roman"/>
                <w:iCs/>
                <w:color w:val="000000"/>
                <w:sz w:val="20"/>
                <w:szCs w:val="20"/>
              </w:rPr>
            </w:pPr>
            <w:r w:rsidRPr="00E547D1">
              <w:rPr>
                <w:rFonts w:ascii="Times New Roman" w:hAnsi="Times New Roman" w:cs="Times New Roman"/>
                <w:iCs/>
                <w:color w:val="000000"/>
                <w:sz w:val="20"/>
                <w:szCs w:val="20"/>
              </w:rPr>
              <w:t xml:space="preserve">existence and implementation of an approved Pre-qualification List for 3 yrs </w:t>
            </w:r>
          </w:p>
        </w:tc>
        <w:tc>
          <w:tcPr>
            <w:tcW w:w="1160" w:type="dxa"/>
            <w:tcBorders>
              <w:top w:val="single" w:sz="4" w:space="0" w:color="auto"/>
            </w:tcBorders>
            <w:noWrap/>
            <w:vAlign w:val="bottom"/>
            <w:hideMark/>
          </w:tcPr>
          <w:p w:rsidR="00C435B8" w:rsidRPr="00E547D1" w:rsidRDefault="00C435B8" w:rsidP="00C435B8">
            <w:pPr>
              <w:spacing w:after="0" w:line="360" w:lineRule="auto"/>
              <w:jc w:val="center"/>
              <w:rPr>
                <w:rFonts w:ascii="Times New Roman" w:hAnsi="Times New Roman" w:cs="Times New Roman"/>
                <w:color w:val="000000"/>
                <w:sz w:val="20"/>
                <w:szCs w:val="20"/>
              </w:rPr>
            </w:pPr>
            <w:r w:rsidRPr="00E547D1">
              <w:rPr>
                <w:rFonts w:ascii="Times New Roman" w:hAnsi="Times New Roman" w:cs="Times New Roman"/>
                <w:color w:val="000000"/>
                <w:sz w:val="20"/>
                <w:szCs w:val="20"/>
              </w:rPr>
              <w:t>60</w:t>
            </w:r>
          </w:p>
        </w:tc>
        <w:tc>
          <w:tcPr>
            <w:tcW w:w="236" w:type="dxa"/>
            <w:tcBorders>
              <w:top w:val="nil"/>
            </w:tcBorders>
          </w:tcPr>
          <w:p w:rsidR="00C435B8" w:rsidRPr="00C435B8" w:rsidRDefault="00C435B8" w:rsidP="00C435B8">
            <w:pPr>
              <w:spacing w:after="0" w:line="360" w:lineRule="auto"/>
              <w:jc w:val="center"/>
              <w:rPr>
                <w:rFonts w:ascii="Times New Roman" w:hAnsi="Times New Roman" w:cs="Times New Roman"/>
                <w:color w:val="000000"/>
                <w:sz w:val="20"/>
                <w:szCs w:val="20"/>
              </w:rPr>
            </w:pPr>
          </w:p>
        </w:tc>
        <w:tc>
          <w:tcPr>
            <w:tcW w:w="3104" w:type="dxa"/>
            <w:tcBorders>
              <w:top w:val="single" w:sz="4" w:space="0" w:color="auto"/>
            </w:tcBorders>
            <w:noWrap/>
            <w:vAlign w:val="bottom"/>
            <w:hideMark/>
          </w:tcPr>
          <w:p w:rsidR="00C435B8" w:rsidRPr="00E547D1" w:rsidRDefault="00C435B8" w:rsidP="00C435B8">
            <w:pPr>
              <w:spacing w:after="0" w:line="360" w:lineRule="auto"/>
              <w:jc w:val="center"/>
              <w:rPr>
                <w:rFonts w:ascii="Times New Roman" w:hAnsi="Times New Roman" w:cs="Times New Roman"/>
                <w:color w:val="000000"/>
                <w:sz w:val="20"/>
                <w:szCs w:val="20"/>
              </w:rPr>
            </w:pPr>
            <w:r w:rsidRPr="00E547D1">
              <w:rPr>
                <w:rFonts w:ascii="Times New Roman" w:hAnsi="Times New Roman" w:cs="Times New Roman"/>
                <w:color w:val="000000"/>
                <w:sz w:val="20"/>
                <w:szCs w:val="20"/>
              </w:rPr>
              <w:t>45</w:t>
            </w:r>
          </w:p>
        </w:tc>
      </w:tr>
      <w:tr w:rsidR="00C435B8" w:rsidRPr="00E547D1" w:rsidTr="00C435B8">
        <w:trPr>
          <w:trHeight w:val="300"/>
        </w:trPr>
        <w:tc>
          <w:tcPr>
            <w:tcW w:w="5778" w:type="dxa"/>
            <w:tcBorders>
              <w:top w:val="nil"/>
              <w:bottom w:val="nil"/>
            </w:tcBorders>
            <w:noWrap/>
            <w:vAlign w:val="bottom"/>
            <w:hideMark/>
          </w:tcPr>
          <w:p w:rsidR="00C435B8" w:rsidRPr="00E547D1" w:rsidRDefault="00C435B8" w:rsidP="00C435B8">
            <w:pPr>
              <w:spacing w:after="0" w:line="360" w:lineRule="auto"/>
              <w:rPr>
                <w:rFonts w:ascii="Times New Roman" w:hAnsi="Times New Roman" w:cs="Times New Roman"/>
                <w:iCs/>
                <w:color w:val="000000"/>
                <w:sz w:val="20"/>
                <w:szCs w:val="20"/>
              </w:rPr>
            </w:pPr>
            <w:r w:rsidRPr="00C435B8">
              <w:rPr>
                <w:rFonts w:ascii="Times New Roman" w:hAnsi="Times New Roman" w:cs="Times New Roman"/>
                <w:iCs/>
                <w:color w:val="000000"/>
                <w:sz w:val="20"/>
                <w:szCs w:val="20"/>
              </w:rPr>
              <w:t>E</w:t>
            </w:r>
            <w:r w:rsidRPr="00E547D1">
              <w:rPr>
                <w:rFonts w:ascii="Times New Roman" w:hAnsi="Times New Roman" w:cs="Times New Roman"/>
                <w:iCs/>
                <w:color w:val="000000"/>
                <w:sz w:val="20"/>
                <w:szCs w:val="20"/>
              </w:rPr>
              <w:t>xistence and implementation of departmental procurement plans</w:t>
            </w:r>
          </w:p>
        </w:tc>
        <w:tc>
          <w:tcPr>
            <w:tcW w:w="1160" w:type="dxa"/>
            <w:noWrap/>
            <w:vAlign w:val="bottom"/>
            <w:hideMark/>
          </w:tcPr>
          <w:p w:rsidR="00C435B8" w:rsidRPr="00E547D1" w:rsidRDefault="00C435B8" w:rsidP="00C435B8">
            <w:pPr>
              <w:spacing w:after="0" w:line="360" w:lineRule="auto"/>
              <w:jc w:val="center"/>
              <w:rPr>
                <w:rFonts w:ascii="Times New Roman" w:hAnsi="Times New Roman" w:cs="Times New Roman"/>
                <w:color w:val="000000"/>
                <w:sz w:val="20"/>
                <w:szCs w:val="20"/>
              </w:rPr>
            </w:pPr>
            <w:r w:rsidRPr="00E547D1">
              <w:rPr>
                <w:rFonts w:ascii="Times New Roman" w:hAnsi="Times New Roman" w:cs="Times New Roman"/>
                <w:color w:val="000000"/>
                <w:sz w:val="20"/>
                <w:szCs w:val="20"/>
              </w:rPr>
              <w:t>58</w:t>
            </w:r>
          </w:p>
        </w:tc>
        <w:tc>
          <w:tcPr>
            <w:tcW w:w="236" w:type="dxa"/>
          </w:tcPr>
          <w:p w:rsidR="00C435B8" w:rsidRPr="00C435B8" w:rsidRDefault="00C435B8" w:rsidP="00C435B8">
            <w:pPr>
              <w:spacing w:after="0" w:line="360" w:lineRule="auto"/>
              <w:jc w:val="center"/>
              <w:rPr>
                <w:rFonts w:ascii="Times New Roman" w:hAnsi="Times New Roman" w:cs="Times New Roman"/>
                <w:color w:val="000000"/>
                <w:sz w:val="20"/>
                <w:szCs w:val="20"/>
              </w:rPr>
            </w:pPr>
          </w:p>
        </w:tc>
        <w:tc>
          <w:tcPr>
            <w:tcW w:w="3104" w:type="dxa"/>
            <w:noWrap/>
            <w:vAlign w:val="bottom"/>
            <w:hideMark/>
          </w:tcPr>
          <w:p w:rsidR="00C435B8" w:rsidRPr="00E547D1" w:rsidRDefault="00C435B8" w:rsidP="00C435B8">
            <w:pPr>
              <w:spacing w:after="0" w:line="360" w:lineRule="auto"/>
              <w:jc w:val="center"/>
              <w:rPr>
                <w:rFonts w:ascii="Times New Roman" w:hAnsi="Times New Roman" w:cs="Times New Roman"/>
                <w:color w:val="000000"/>
                <w:sz w:val="20"/>
                <w:szCs w:val="20"/>
              </w:rPr>
            </w:pPr>
            <w:r w:rsidRPr="00E547D1">
              <w:rPr>
                <w:rFonts w:ascii="Times New Roman" w:hAnsi="Times New Roman" w:cs="Times New Roman"/>
                <w:color w:val="000000"/>
                <w:sz w:val="20"/>
                <w:szCs w:val="20"/>
              </w:rPr>
              <w:t>49</w:t>
            </w:r>
          </w:p>
        </w:tc>
      </w:tr>
      <w:tr w:rsidR="00C435B8" w:rsidRPr="00E547D1" w:rsidTr="00C435B8">
        <w:trPr>
          <w:trHeight w:val="300"/>
        </w:trPr>
        <w:tc>
          <w:tcPr>
            <w:tcW w:w="5778" w:type="dxa"/>
            <w:tcBorders>
              <w:top w:val="nil"/>
              <w:bottom w:val="nil"/>
            </w:tcBorders>
            <w:noWrap/>
            <w:vAlign w:val="bottom"/>
            <w:hideMark/>
          </w:tcPr>
          <w:p w:rsidR="00C435B8" w:rsidRPr="00E547D1" w:rsidRDefault="00C435B8" w:rsidP="00C435B8">
            <w:pPr>
              <w:spacing w:after="0" w:line="360" w:lineRule="auto"/>
              <w:rPr>
                <w:rFonts w:ascii="Times New Roman" w:hAnsi="Times New Roman" w:cs="Times New Roman"/>
                <w:iCs/>
                <w:color w:val="000000"/>
                <w:sz w:val="20"/>
                <w:szCs w:val="20"/>
              </w:rPr>
            </w:pPr>
            <w:r w:rsidRPr="00C435B8">
              <w:rPr>
                <w:rFonts w:ascii="Times New Roman" w:hAnsi="Times New Roman" w:cs="Times New Roman"/>
                <w:iCs/>
                <w:color w:val="000000"/>
                <w:sz w:val="20"/>
                <w:szCs w:val="20"/>
              </w:rPr>
              <w:t>E</w:t>
            </w:r>
            <w:r w:rsidRPr="00E547D1">
              <w:rPr>
                <w:rFonts w:ascii="Times New Roman" w:hAnsi="Times New Roman" w:cs="Times New Roman"/>
                <w:iCs/>
                <w:color w:val="000000"/>
                <w:sz w:val="20"/>
                <w:szCs w:val="20"/>
              </w:rPr>
              <w:t>xistence of and implementation of an approved consolidated Procurement Plan</w:t>
            </w:r>
          </w:p>
        </w:tc>
        <w:tc>
          <w:tcPr>
            <w:tcW w:w="1160" w:type="dxa"/>
            <w:noWrap/>
            <w:vAlign w:val="bottom"/>
            <w:hideMark/>
          </w:tcPr>
          <w:p w:rsidR="00C435B8" w:rsidRPr="00E547D1" w:rsidRDefault="00C435B8" w:rsidP="00C435B8">
            <w:pPr>
              <w:spacing w:after="0" w:line="360" w:lineRule="auto"/>
              <w:jc w:val="center"/>
              <w:rPr>
                <w:rFonts w:ascii="Times New Roman" w:hAnsi="Times New Roman" w:cs="Times New Roman"/>
                <w:color w:val="000000"/>
                <w:sz w:val="20"/>
                <w:szCs w:val="20"/>
              </w:rPr>
            </w:pPr>
            <w:r w:rsidRPr="00E547D1">
              <w:rPr>
                <w:rFonts w:ascii="Times New Roman" w:hAnsi="Times New Roman" w:cs="Times New Roman"/>
                <w:color w:val="000000"/>
                <w:sz w:val="20"/>
                <w:szCs w:val="20"/>
              </w:rPr>
              <w:t>54</w:t>
            </w:r>
          </w:p>
        </w:tc>
        <w:tc>
          <w:tcPr>
            <w:tcW w:w="236" w:type="dxa"/>
          </w:tcPr>
          <w:p w:rsidR="00C435B8" w:rsidRPr="00C435B8" w:rsidRDefault="00C435B8" w:rsidP="00C435B8">
            <w:pPr>
              <w:spacing w:after="0" w:line="360" w:lineRule="auto"/>
              <w:jc w:val="center"/>
              <w:rPr>
                <w:rFonts w:ascii="Times New Roman" w:hAnsi="Times New Roman" w:cs="Times New Roman"/>
                <w:color w:val="000000"/>
                <w:sz w:val="20"/>
                <w:szCs w:val="20"/>
              </w:rPr>
            </w:pPr>
          </w:p>
        </w:tc>
        <w:tc>
          <w:tcPr>
            <w:tcW w:w="3104" w:type="dxa"/>
            <w:noWrap/>
            <w:vAlign w:val="bottom"/>
            <w:hideMark/>
          </w:tcPr>
          <w:p w:rsidR="00C435B8" w:rsidRPr="00E547D1" w:rsidRDefault="00C435B8" w:rsidP="00C435B8">
            <w:pPr>
              <w:spacing w:after="0" w:line="360" w:lineRule="auto"/>
              <w:jc w:val="center"/>
              <w:rPr>
                <w:rFonts w:ascii="Times New Roman" w:hAnsi="Times New Roman" w:cs="Times New Roman"/>
                <w:color w:val="000000"/>
                <w:sz w:val="20"/>
                <w:szCs w:val="20"/>
              </w:rPr>
            </w:pPr>
            <w:r w:rsidRPr="00E547D1">
              <w:rPr>
                <w:rFonts w:ascii="Times New Roman" w:hAnsi="Times New Roman" w:cs="Times New Roman"/>
                <w:color w:val="000000"/>
                <w:sz w:val="20"/>
                <w:szCs w:val="20"/>
              </w:rPr>
              <w:t>60</w:t>
            </w:r>
          </w:p>
        </w:tc>
      </w:tr>
      <w:tr w:rsidR="00C435B8" w:rsidRPr="00E547D1" w:rsidTr="00C435B8">
        <w:trPr>
          <w:trHeight w:val="300"/>
        </w:trPr>
        <w:tc>
          <w:tcPr>
            <w:tcW w:w="5778" w:type="dxa"/>
            <w:tcBorders>
              <w:top w:val="nil"/>
              <w:bottom w:val="nil"/>
            </w:tcBorders>
            <w:hideMark/>
          </w:tcPr>
          <w:p w:rsidR="00C435B8" w:rsidRPr="00E547D1" w:rsidRDefault="00C435B8" w:rsidP="00C435B8">
            <w:pPr>
              <w:spacing w:after="0" w:line="360" w:lineRule="auto"/>
              <w:jc w:val="both"/>
              <w:rPr>
                <w:rFonts w:ascii="Times New Roman" w:hAnsi="Times New Roman" w:cs="Times New Roman"/>
                <w:iCs/>
                <w:color w:val="000000"/>
                <w:sz w:val="20"/>
                <w:szCs w:val="20"/>
              </w:rPr>
            </w:pPr>
            <w:r w:rsidRPr="00C435B8">
              <w:rPr>
                <w:rFonts w:ascii="Times New Roman" w:hAnsi="Times New Roman" w:cs="Times New Roman"/>
                <w:iCs/>
                <w:color w:val="000000"/>
                <w:sz w:val="20"/>
                <w:szCs w:val="20"/>
              </w:rPr>
              <w:t>U</w:t>
            </w:r>
            <w:r w:rsidRPr="00E547D1">
              <w:rPr>
                <w:rFonts w:ascii="Times New Roman" w:hAnsi="Times New Roman" w:cs="Times New Roman"/>
                <w:iCs/>
                <w:color w:val="000000"/>
                <w:sz w:val="20"/>
                <w:szCs w:val="20"/>
              </w:rPr>
              <w:t>se of framework contracts for repetitively procured items.</w:t>
            </w:r>
          </w:p>
        </w:tc>
        <w:tc>
          <w:tcPr>
            <w:tcW w:w="1160" w:type="dxa"/>
            <w:noWrap/>
            <w:vAlign w:val="bottom"/>
            <w:hideMark/>
          </w:tcPr>
          <w:p w:rsidR="00C435B8" w:rsidRPr="00E547D1" w:rsidRDefault="00C435B8" w:rsidP="00C435B8">
            <w:pPr>
              <w:spacing w:after="0" w:line="360" w:lineRule="auto"/>
              <w:jc w:val="center"/>
              <w:rPr>
                <w:rFonts w:ascii="Times New Roman" w:hAnsi="Times New Roman" w:cs="Times New Roman"/>
                <w:color w:val="000000"/>
                <w:sz w:val="20"/>
                <w:szCs w:val="20"/>
              </w:rPr>
            </w:pPr>
            <w:r w:rsidRPr="00E547D1">
              <w:rPr>
                <w:rFonts w:ascii="Times New Roman" w:hAnsi="Times New Roman" w:cs="Times New Roman"/>
                <w:color w:val="000000"/>
                <w:sz w:val="20"/>
                <w:szCs w:val="20"/>
              </w:rPr>
              <w:t>59</w:t>
            </w:r>
          </w:p>
        </w:tc>
        <w:tc>
          <w:tcPr>
            <w:tcW w:w="236" w:type="dxa"/>
          </w:tcPr>
          <w:p w:rsidR="00C435B8" w:rsidRPr="00C435B8" w:rsidRDefault="00C435B8" w:rsidP="00C435B8">
            <w:pPr>
              <w:spacing w:after="0" w:line="360" w:lineRule="auto"/>
              <w:jc w:val="center"/>
              <w:rPr>
                <w:rFonts w:ascii="Times New Roman" w:hAnsi="Times New Roman" w:cs="Times New Roman"/>
                <w:color w:val="000000"/>
                <w:sz w:val="20"/>
                <w:szCs w:val="20"/>
              </w:rPr>
            </w:pPr>
          </w:p>
        </w:tc>
        <w:tc>
          <w:tcPr>
            <w:tcW w:w="3104" w:type="dxa"/>
            <w:noWrap/>
            <w:vAlign w:val="bottom"/>
            <w:hideMark/>
          </w:tcPr>
          <w:p w:rsidR="00C435B8" w:rsidRPr="00E547D1" w:rsidRDefault="00C435B8" w:rsidP="00C435B8">
            <w:pPr>
              <w:spacing w:after="0" w:line="360" w:lineRule="auto"/>
              <w:jc w:val="center"/>
              <w:rPr>
                <w:rFonts w:ascii="Times New Roman" w:hAnsi="Times New Roman" w:cs="Times New Roman"/>
                <w:color w:val="000000"/>
                <w:sz w:val="20"/>
                <w:szCs w:val="20"/>
              </w:rPr>
            </w:pPr>
            <w:r w:rsidRPr="00E547D1">
              <w:rPr>
                <w:rFonts w:ascii="Times New Roman" w:hAnsi="Times New Roman" w:cs="Times New Roman"/>
                <w:color w:val="000000"/>
                <w:sz w:val="20"/>
                <w:szCs w:val="20"/>
              </w:rPr>
              <w:t>56</w:t>
            </w:r>
          </w:p>
        </w:tc>
      </w:tr>
      <w:tr w:rsidR="00C435B8" w:rsidRPr="00E547D1" w:rsidTr="00C435B8">
        <w:trPr>
          <w:trHeight w:val="300"/>
        </w:trPr>
        <w:tc>
          <w:tcPr>
            <w:tcW w:w="5778" w:type="dxa"/>
            <w:tcBorders>
              <w:top w:val="nil"/>
              <w:bottom w:val="single" w:sz="4" w:space="0" w:color="auto"/>
            </w:tcBorders>
            <w:noWrap/>
            <w:vAlign w:val="bottom"/>
            <w:hideMark/>
          </w:tcPr>
          <w:p w:rsidR="00C435B8" w:rsidRPr="00E547D1" w:rsidRDefault="00C435B8" w:rsidP="00C435B8">
            <w:pPr>
              <w:spacing w:after="0" w:line="360" w:lineRule="auto"/>
              <w:rPr>
                <w:rFonts w:ascii="Times New Roman" w:hAnsi="Times New Roman" w:cs="Times New Roman"/>
                <w:color w:val="000000"/>
                <w:sz w:val="20"/>
                <w:szCs w:val="20"/>
              </w:rPr>
            </w:pPr>
            <w:r w:rsidRPr="00E547D1">
              <w:rPr>
                <w:rFonts w:ascii="Times New Roman" w:hAnsi="Times New Roman" w:cs="Times New Roman"/>
                <w:color w:val="000000"/>
                <w:sz w:val="20"/>
                <w:szCs w:val="20"/>
              </w:rPr>
              <w:t>Across the four PP indicators</w:t>
            </w:r>
          </w:p>
        </w:tc>
        <w:tc>
          <w:tcPr>
            <w:tcW w:w="1160" w:type="dxa"/>
            <w:tcBorders>
              <w:bottom w:val="single" w:sz="4" w:space="0" w:color="auto"/>
            </w:tcBorders>
            <w:noWrap/>
            <w:vAlign w:val="bottom"/>
            <w:hideMark/>
          </w:tcPr>
          <w:p w:rsidR="00C435B8" w:rsidRPr="00E547D1" w:rsidRDefault="00C435B8" w:rsidP="00C435B8">
            <w:pPr>
              <w:spacing w:after="0" w:line="360" w:lineRule="auto"/>
              <w:jc w:val="center"/>
              <w:rPr>
                <w:rFonts w:ascii="Times New Roman" w:hAnsi="Times New Roman" w:cs="Times New Roman"/>
                <w:color w:val="000000"/>
                <w:sz w:val="20"/>
                <w:szCs w:val="20"/>
              </w:rPr>
            </w:pPr>
            <w:r w:rsidRPr="00E547D1">
              <w:rPr>
                <w:rFonts w:ascii="Times New Roman" w:hAnsi="Times New Roman" w:cs="Times New Roman"/>
                <w:color w:val="000000"/>
                <w:sz w:val="20"/>
                <w:szCs w:val="20"/>
              </w:rPr>
              <w:t>57.75</w:t>
            </w:r>
          </w:p>
        </w:tc>
        <w:tc>
          <w:tcPr>
            <w:tcW w:w="236" w:type="dxa"/>
            <w:tcBorders>
              <w:bottom w:val="single" w:sz="4" w:space="0" w:color="auto"/>
            </w:tcBorders>
          </w:tcPr>
          <w:p w:rsidR="00C435B8" w:rsidRPr="00C435B8" w:rsidRDefault="00C435B8" w:rsidP="00C435B8">
            <w:pPr>
              <w:spacing w:after="0" w:line="360" w:lineRule="auto"/>
              <w:jc w:val="center"/>
              <w:rPr>
                <w:rFonts w:ascii="Times New Roman" w:hAnsi="Times New Roman" w:cs="Times New Roman"/>
                <w:color w:val="000000"/>
                <w:sz w:val="20"/>
                <w:szCs w:val="20"/>
              </w:rPr>
            </w:pPr>
          </w:p>
        </w:tc>
        <w:tc>
          <w:tcPr>
            <w:tcW w:w="3104" w:type="dxa"/>
            <w:tcBorders>
              <w:bottom w:val="single" w:sz="4" w:space="0" w:color="auto"/>
            </w:tcBorders>
            <w:noWrap/>
            <w:vAlign w:val="bottom"/>
            <w:hideMark/>
          </w:tcPr>
          <w:p w:rsidR="00C435B8" w:rsidRPr="00E547D1" w:rsidRDefault="00C435B8" w:rsidP="00C435B8">
            <w:pPr>
              <w:spacing w:after="0" w:line="360" w:lineRule="auto"/>
              <w:jc w:val="center"/>
              <w:rPr>
                <w:rFonts w:ascii="Times New Roman" w:hAnsi="Times New Roman" w:cs="Times New Roman"/>
                <w:color w:val="000000"/>
                <w:sz w:val="20"/>
                <w:szCs w:val="20"/>
              </w:rPr>
            </w:pPr>
          </w:p>
        </w:tc>
      </w:tr>
    </w:tbl>
    <w:p w:rsidR="00C435B8" w:rsidRPr="00C435B8" w:rsidRDefault="00C435B8" w:rsidP="00C435B8">
      <w:pPr>
        <w:spacing w:line="360" w:lineRule="auto"/>
        <w:jc w:val="both"/>
        <w:rPr>
          <w:rFonts w:ascii="Times New Roman" w:hAnsi="Times New Roman" w:cs="Times New Roman"/>
          <w:sz w:val="16"/>
          <w:szCs w:val="16"/>
        </w:rPr>
      </w:pPr>
      <w:r w:rsidRPr="00C435B8">
        <w:rPr>
          <w:rFonts w:ascii="Times New Roman" w:hAnsi="Times New Roman" w:cs="Times New Roman"/>
          <w:iCs/>
          <w:sz w:val="16"/>
          <w:szCs w:val="16"/>
          <w:lang w:val="en-GB"/>
        </w:rPr>
        <w:t>0-20%: Highly unsatisfactorily, 21-40%: Unsatisfactorily, 41-60%: Moderately satisfactorily, 61-80%: Satisfactorily, 81-100%: Highly satisfactorily</w:t>
      </w:r>
      <w:r w:rsidR="00226317">
        <w:rPr>
          <w:rFonts w:ascii="Times New Roman" w:hAnsi="Times New Roman" w:cs="Times New Roman"/>
          <w:iCs/>
          <w:sz w:val="16"/>
          <w:szCs w:val="16"/>
          <w:lang w:val="en-GB"/>
        </w:rPr>
        <w:t xml:space="preserve"> (PPDA, 2008).</w:t>
      </w:r>
    </w:p>
    <w:p w:rsidR="00C212E3" w:rsidRDefault="00C435B8" w:rsidP="00C435B8">
      <w:pPr>
        <w:spacing w:line="480" w:lineRule="auto"/>
        <w:jc w:val="both"/>
        <w:rPr>
          <w:rFonts w:ascii="Times New Roman" w:hAnsi="Times New Roman" w:cs="Times New Roman"/>
          <w:sz w:val="24"/>
          <w:szCs w:val="24"/>
        </w:rPr>
      </w:pPr>
      <w:r>
        <w:rPr>
          <w:rFonts w:ascii="Times New Roman" w:hAnsi="Times New Roman" w:cs="Times New Roman"/>
          <w:sz w:val="24"/>
          <w:szCs w:val="24"/>
        </w:rPr>
        <w:t>Overall compliance to procurement planning across the four indicators for all the sampled contracts was estimated at 58%</w:t>
      </w:r>
      <w:r w:rsidR="00C212E3">
        <w:rPr>
          <w:rFonts w:ascii="Times New Roman" w:hAnsi="Times New Roman" w:cs="Times New Roman"/>
          <w:sz w:val="24"/>
          <w:szCs w:val="24"/>
        </w:rPr>
        <w:t xml:space="preserve">. </w:t>
      </w:r>
      <w:r>
        <w:rPr>
          <w:rFonts w:ascii="Times New Roman" w:hAnsi="Times New Roman" w:cs="Times New Roman"/>
          <w:sz w:val="24"/>
          <w:szCs w:val="24"/>
        </w:rPr>
        <w:t xml:space="preserve">  This level of compliance drawing from the compliance measurement procedure earlier described in 3.7 is regarded unsatisfactorily amounting to non-compliance to procurement planning in the </w:t>
      </w:r>
      <w:r w:rsidR="00C212E3">
        <w:rPr>
          <w:rFonts w:ascii="Times New Roman" w:hAnsi="Times New Roman" w:cs="Times New Roman"/>
          <w:sz w:val="24"/>
          <w:szCs w:val="24"/>
        </w:rPr>
        <w:t>studied PDEs</w:t>
      </w:r>
      <w:r>
        <w:rPr>
          <w:rFonts w:ascii="Times New Roman" w:hAnsi="Times New Roman" w:cs="Times New Roman"/>
          <w:sz w:val="24"/>
          <w:szCs w:val="24"/>
        </w:rPr>
        <w:t>.</w:t>
      </w:r>
      <w:r w:rsidR="00C212E3">
        <w:rPr>
          <w:rFonts w:ascii="Times New Roman" w:hAnsi="Times New Roman" w:cs="Times New Roman"/>
          <w:sz w:val="24"/>
          <w:szCs w:val="24"/>
        </w:rPr>
        <w:t>The</w:t>
      </w:r>
      <w:r w:rsidR="00D570C8">
        <w:rPr>
          <w:rFonts w:ascii="Times New Roman" w:hAnsi="Times New Roman" w:cs="Times New Roman"/>
          <w:sz w:val="24"/>
          <w:szCs w:val="24"/>
        </w:rPr>
        <w:t xml:space="preserve">result implies that most PDEs lacked or never </w:t>
      </w:r>
      <w:r w:rsidR="00D570C8" w:rsidRPr="00BE7135">
        <w:rPr>
          <w:rFonts w:ascii="Times New Roman" w:hAnsi="Times New Roman" w:cs="Times New Roman"/>
          <w:sz w:val="24"/>
          <w:szCs w:val="24"/>
        </w:rPr>
        <w:t>implement</w:t>
      </w:r>
      <w:r w:rsidR="00D570C8">
        <w:rPr>
          <w:rFonts w:ascii="Times New Roman" w:hAnsi="Times New Roman" w:cs="Times New Roman"/>
          <w:sz w:val="24"/>
          <w:szCs w:val="24"/>
        </w:rPr>
        <w:t>ed;</w:t>
      </w:r>
      <w:r w:rsidR="00D570C8" w:rsidRPr="00BE7135">
        <w:rPr>
          <w:rFonts w:ascii="Times New Roman" w:hAnsi="Times New Roman" w:cs="Times New Roman"/>
          <w:sz w:val="24"/>
          <w:szCs w:val="24"/>
        </w:rPr>
        <w:t xml:space="preserve"> an approved Pre-qualification List for three years,a</w:t>
      </w:r>
      <w:r w:rsidR="00D570C8">
        <w:rPr>
          <w:rFonts w:ascii="Times New Roman" w:hAnsi="Times New Roman" w:cs="Times New Roman"/>
          <w:sz w:val="24"/>
          <w:szCs w:val="24"/>
        </w:rPr>
        <w:t xml:space="preserve"> departmental procurement plan, </w:t>
      </w:r>
      <w:r w:rsidR="00D570C8" w:rsidRPr="00BE7135">
        <w:rPr>
          <w:rFonts w:ascii="Times New Roman" w:hAnsi="Times New Roman" w:cs="Times New Roman"/>
          <w:sz w:val="24"/>
          <w:szCs w:val="24"/>
        </w:rPr>
        <w:t>an approved consolidated Procurement Plan</w:t>
      </w:r>
      <w:r w:rsidR="00D570C8">
        <w:rPr>
          <w:rFonts w:ascii="Times New Roman" w:hAnsi="Times New Roman" w:cs="Times New Roman"/>
          <w:sz w:val="24"/>
          <w:szCs w:val="24"/>
        </w:rPr>
        <w:t xml:space="preserve"> or never </w:t>
      </w:r>
      <w:r w:rsidR="00D570C8" w:rsidRPr="00BE7135">
        <w:rPr>
          <w:rFonts w:ascii="Times New Roman" w:hAnsi="Times New Roman" w:cs="Times New Roman"/>
          <w:sz w:val="24"/>
          <w:szCs w:val="24"/>
        </w:rPr>
        <w:t>employ</w:t>
      </w:r>
      <w:r w:rsidR="00D570C8">
        <w:rPr>
          <w:rFonts w:ascii="Times New Roman" w:hAnsi="Times New Roman" w:cs="Times New Roman"/>
          <w:sz w:val="24"/>
          <w:szCs w:val="24"/>
        </w:rPr>
        <w:t>ed</w:t>
      </w:r>
      <w:r w:rsidR="00D570C8" w:rsidRPr="00BE7135">
        <w:rPr>
          <w:rFonts w:ascii="Times New Roman" w:hAnsi="Times New Roman" w:cs="Times New Roman"/>
          <w:sz w:val="24"/>
          <w:szCs w:val="24"/>
        </w:rPr>
        <w:t xml:space="preserve"> framework contracts for repetitively procured items</w:t>
      </w:r>
      <w:r w:rsidR="00D570C8">
        <w:rPr>
          <w:rFonts w:ascii="Times New Roman" w:hAnsi="Times New Roman" w:cs="Times New Roman"/>
          <w:sz w:val="24"/>
          <w:szCs w:val="24"/>
        </w:rPr>
        <w:t>.</w:t>
      </w:r>
    </w:p>
    <w:p w:rsidR="00106C46" w:rsidRPr="001B7227" w:rsidRDefault="006F788C" w:rsidP="009C6F4B">
      <w:pPr>
        <w:pStyle w:val="Heading2"/>
        <w:rPr>
          <w:rFonts w:ascii="Times New Roman" w:hAnsi="Times New Roman" w:cs="Times New Roman"/>
          <w:color w:val="auto"/>
          <w:sz w:val="24"/>
          <w:szCs w:val="24"/>
        </w:rPr>
      </w:pPr>
      <w:bookmarkStart w:id="670" w:name="_Toc350675974"/>
      <w:bookmarkStart w:id="671" w:name="_Toc350676248"/>
      <w:bookmarkStart w:id="672" w:name="_Toc355503685"/>
      <w:bookmarkStart w:id="673" w:name="_Toc355505703"/>
      <w:bookmarkStart w:id="674" w:name="_Toc355505798"/>
      <w:bookmarkStart w:id="675" w:name="_Toc355513517"/>
      <w:bookmarkStart w:id="676" w:name="_Toc372191701"/>
      <w:bookmarkStart w:id="677" w:name="_Toc372192308"/>
      <w:bookmarkStart w:id="678" w:name="_Toc378673117"/>
      <w:bookmarkStart w:id="679" w:name="_Toc378674524"/>
      <w:r w:rsidRPr="001B7227">
        <w:rPr>
          <w:rFonts w:ascii="Times New Roman" w:hAnsi="Times New Roman" w:cs="Times New Roman"/>
          <w:color w:val="auto"/>
          <w:sz w:val="24"/>
          <w:szCs w:val="24"/>
        </w:rPr>
        <w:t>4.</w:t>
      </w:r>
      <w:r w:rsidR="0079465F">
        <w:rPr>
          <w:rFonts w:ascii="Times New Roman" w:hAnsi="Times New Roman" w:cs="Times New Roman"/>
          <w:color w:val="auto"/>
          <w:sz w:val="24"/>
          <w:szCs w:val="24"/>
        </w:rPr>
        <w:t>5</w:t>
      </w:r>
      <w:r w:rsidR="00106C46" w:rsidRPr="001B7227">
        <w:rPr>
          <w:rFonts w:ascii="Times New Roman" w:hAnsi="Times New Roman" w:cs="Times New Roman"/>
          <w:color w:val="auto"/>
          <w:sz w:val="24"/>
          <w:szCs w:val="24"/>
        </w:rPr>
        <w:tab/>
        <w:t>Factors contributing to non-compliance to procurement planning</w:t>
      </w:r>
      <w:bookmarkEnd w:id="670"/>
      <w:bookmarkEnd w:id="671"/>
      <w:bookmarkEnd w:id="672"/>
      <w:bookmarkEnd w:id="673"/>
      <w:bookmarkEnd w:id="674"/>
      <w:bookmarkEnd w:id="675"/>
      <w:bookmarkEnd w:id="676"/>
      <w:bookmarkEnd w:id="677"/>
      <w:bookmarkEnd w:id="678"/>
      <w:bookmarkEnd w:id="679"/>
    </w:p>
    <w:p w:rsidR="00106C46" w:rsidRPr="00CF0C5D" w:rsidRDefault="00106C46" w:rsidP="00106C46">
      <w:pPr>
        <w:rPr>
          <w:rFonts w:ascii="Times New Roman" w:hAnsi="Times New Roman" w:cs="Times New Roman"/>
          <w:sz w:val="24"/>
          <w:szCs w:val="24"/>
        </w:rPr>
      </w:pPr>
    </w:p>
    <w:p w:rsidR="003C0FC5" w:rsidRDefault="00106C46" w:rsidP="0078435D">
      <w:pPr>
        <w:spacing w:line="480" w:lineRule="auto"/>
        <w:jc w:val="both"/>
        <w:rPr>
          <w:rFonts w:ascii="Times New Roman" w:hAnsi="Times New Roman" w:cs="Times New Roman"/>
          <w:sz w:val="24"/>
          <w:szCs w:val="24"/>
        </w:rPr>
      </w:pPr>
      <w:r w:rsidRPr="00CF0C5D">
        <w:rPr>
          <w:rFonts w:ascii="Times New Roman" w:hAnsi="Times New Roman" w:cs="Times New Roman"/>
          <w:sz w:val="24"/>
          <w:szCs w:val="24"/>
        </w:rPr>
        <w:t xml:space="preserve">Having established the extent of non-compliance to the PPDA’s regulations for </w:t>
      </w:r>
      <w:r>
        <w:rPr>
          <w:rFonts w:ascii="Times New Roman" w:hAnsi="Times New Roman" w:cs="Times New Roman"/>
          <w:sz w:val="24"/>
          <w:szCs w:val="24"/>
        </w:rPr>
        <w:t>procurement planning</w:t>
      </w:r>
      <w:r w:rsidRPr="00CF0C5D">
        <w:rPr>
          <w:rFonts w:ascii="Times New Roman" w:hAnsi="Times New Roman" w:cs="Times New Roman"/>
          <w:sz w:val="24"/>
          <w:szCs w:val="24"/>
        </w:rPr>
        <w:t xml:space="preserve">, </w:t>
      </w:r>
      <w:r>
        <w:rPr>
          <w:rFonts w:ascii="Times New Roman" w:hAnsi="Times New Roman" w:cs="Times New Roman"/>
          <w:sz w:val="24"/>
          <w:szCs w:val="24"/>
        </w:rPr>
        <w:t xml:space="preserve">the capacity factors were explored to provide an account of the irregularities in regard to procurement planning. Embedded in the methodology of this study, the percentage distributions along 5-point ordinal scale of consent were obtained for each statement highlighting an existing capacity gap. The proportion of respondents who consented (score&lt;3) was obtained and compared to that of respondents who never consented to the statements (score&gt;3) otherwise. </w:t>
      </w:r>
      <w:r>
        <w:rPr>
          <w:rFonts w:ascii="Times New Roman" w:hAnsi="Times New Roman" w:cs="Times New Roman"/>
          <w:sz w:val="24"/>
          <w:szCs w:val="24"/>
        </w:rPr>
        <w:lastRenderedPageBreak/>
        <w:t xml:space="preserve">In addition, the average scores on the 5-point ordinal scale of consent were obtained for each statement. </w:t>
      </w:r>
      <w:r w:rsidR="00B56050">
        <w:rPr>
          <w:rFonts w:ascii="Times New Roman" w:hAnsi="Times New Roman" w:cs="Times New Roman"/>
          <w:sz w:val="24"/>
          <w:szCs w:val="24"/>
        </w:rPr>
        <w:t>Figures 8-10 present</w:t>
      </w:r>
      <w:r>
        <w:rPr>
          <w:rFonts w:ascii="Times New Roman" w:hAnsi="Times New Roman" w:cs="Times New Roman"/>
          <w:sz w:val="24"/>
          <w:szCs w:val="24"/>
        </w:rPr>
        <w:t xml:space="preserve"> a summary of these results.</w:t>
      </w:r>
      <w:bookmarkStart w:id="680" w:name="_Toc350675976"/>
      <w:bookmarkStart w:id="681" w:name="_Toc350676250"/>
    </w:p>
    <w:p w:rsidR="00D41028" w:rsidRDefault="001B7227" w:rsidP="009C6F4B">
      <w:pPr>
        <w:pStyle w:val="Heading3"/>
        <w:rPr>
          <w:rFonts w:ascii="Times New Roman" w:hAnsi="Times New Roman" w:cs="Times New Roman"/>
          <w:color w:val="auto"/>
          <w:sz w:val="24"/>
          <w:szCs w:val="24"/>
        </w:rPr>
      </w:pPr>
      <w:bookmarkStart w:id="682" w:name="_Toc355503686"/>
      <w:bookmarkStart w:id="683" w:name="_Toc355505704"/>
      <w:bookmarkStart w:id="684" w:name="_Toc355505799"/>
      <w:bookmarkStart w:id="685" w:name="_Toc355513518"/>
      <w:bookmarkStart w:id="686" w:name="_Toc372191702"/>
      <w:bookmarkStart w:id="687" w:name="_Toc372192309"/>
      <w:bookmarkStart w:id="688" w:name="_Toc378673118"/>
      <w:bookmarkStart w:id="689" w:name="_Toc378674525"/>
      <w:r>
        <w:rPr>
          <w:rFonts w:ascii="Times New Roman" w:hAnsi="Times New Roman" w:cs="Times New Roman"/>
          <w:color w:val="auto"/>
          <w:sz w:val="24"/>
          <w:szCs w:val="24"/>
        </w:rPr>
        <w:t>4.</w:t>
      </w:r>
      <w:r w:rsidR="0079465F">
        <w:rPr>
          <w:rFonts w:ascii="Times New Roman" w:hAnsi="Times New Roman" w:cs="Times New Roman"/>
          <w:color w:val="auto"/>
          <w:sz w:val="24"/>
          <w:szCs w:val="24"/>
        </w:rPr>
        <w:t>5</w:t>
      </w:r>
      <w:r>
        <w:rPr>
          <w:rFonts w:ascii="Times New Roman" w:hAnsi="Times New Roman" w:cs="Times New Roman"/>
          <w:color w:val="auto"/>
          <w:sz w:val="24"/>
          <w:szCs w:val="24"/>
        </w:rPr>
        <w:t>.</w:t>
      </w:r>
      <w:bookmarkEnd w:id="680"/>
      <w:bookmarkEnd w:id="681"/>
      <w:bookmarkEnd w:id="682"/>
      <w:bookmarkEnd w:id="683"/>
      <w:bookmarkEnd w:id="684"/>
      <w:r w:rsidR="00CB668C">
        <w:rPr>
          <w:rFonts w:ascii="Times New Roman" w:hAnsi="Times New Roman" w:cs="Times New Roman"/>
          <w:color w:val="auto"/>
          <w:sz w:val="24"/>
          <w:szCs w:val="24"/>
        </w:rPr>
        <w:t>1</w:t>
      </w:r>
      <w:r w:rsidR="00CB668C">
        <w:rPr>
          <w:rFonts w:ascii="Times New Roman" w:hAnsi="Times New Roman" w:cs="Times New Roman"/>
          <w:color w:val="auto"/>
          <w:sz w:val="24"/>
          <w:szCs w:val="24"/>
        </w:rPr>
        <w:tab/>
        <w:t>Capacity factors</w:t>
      </w:r>
      <w:r w:rsidR="0078435D">
        <w:rPr>
          <w:rFonts w:ascii="Times New Roman" w:hAnsi="Times New Roman" w:cs="Times New Roman"/>
          <w:color w:val="auto"/>
          <w:sz w:val="24"/>
          <w:szCs w:val="24"/>
        </w:rPr>
        <w:t xml:space="preserve"> and non-compliance to procurement planning</w:t>
      </w:r>
      <w:bookmarkEnd w:id="685"/>
      <w:bookmarkEnd w:id="686"/>
      <w:bookmarkEnd w:id="687"/>
      <w:bookmarkEnd w:id="688"/>
      <w:bookmarkEnd w:id="689"/>
    </w:p>
    <w:p w:rsidR="00BC5583" w:rsidRDefault="00BC5583" w:rsidP="00BC5583">
      <w:pPr>
        <w:spacing w:after="0" w:line="480" w:lineRule="auto"/>
        <w:jc w:val="both"/>
        <w:rPr>
          <w:rFonts w:ascii="Times New Roman" w:hAnsi="Times New Roman" w:cs="Times New Roman"/>
          <w:sz w:val="24"/>
          <w:szCs w:val="24"/>
        </w:rPr>
      </w:pPr>
    </w:p>
    <w:p w:rsidR="00B56050" w:rsidRPr="006769EC" w:rsidRDefault="00B56050" w:rsidP="003D0017">
      <w:pPr>
        <w:spacing w:line="480" w:lineRule="auto"/>
        <w:jc w:val="both"/>
        <w:rPr>
          <w:rFonts w:ascii="Times New Roman" w:hAnsi="Times New Roman" w:cs="Times New Roman"/>
          <w:color w:val="000000"/>
          <w:sz w:val="24"/>
          <w:szCs w:val="24"/>
        </w:rPr>
      </w:pPr>
      <w:r w:rsidRPr="00BC5583">
        <w:rPr>
          <w:rFonts w:ascii="Times New Roman" w:hAnsi="Times New Roman" w:cs="Times New Roman"/>
          <w:sz w:val="24"/>
          <w:szCs w:val="24"/>
        </w:rPr>
        <w:t xml:space="preserve">The analysis of capacity </w:t>
      </w:r>
      <w:r w:rsidR="00BC5583" w:rsidRPr="00BC5583">
        <w:rPr>
          <w:rFonts w:ascii="Times New Roman" w:hAnsi="Times New Roman" w:cs="Times New Roman"/>
          <w:sz w:val="24"/>
          <w:szCs w:val="24"/>
        </w:rPr>
        <w:t xml:space="preserve">factors </w:t>
      </w:r>
      <w:r w:rsidRPr="00BC5583">
        <w:rPr>
          <w:rFonts w:ascii="Times New Roman" w:hAnsi="Times New Roman" w:cs="Times New Roman"/>
          <w:sz w:val="24"/>
          <w:szCs w:val="24"/>
        </w:rPr>
        <w:t xml:space="preserve">obtained </w:t>
      </w:r>
      <w:r w:rsidR="00BC5583" w:rsidRPr="00BC5583">
        <w:rPr>
          <w:rFonts w:ascii="Times New Roman" w:hAnsi="Times New Roman" w:cs="Times New Roman"/>
          <w:sz w:val="24"/>
          <w:szCs w:val="24"/>
        </w:rPr>
        <w:t xml:space="preserve"> and compared </w:t>
      </w:r>
      <w:r w:rsidRPr="00BC5583">
        <w:rPr>
          <w:rFonts w:ascii="Times New Roman" w:hAnsi="Times New Roman" w:cs="Times New Roman"/>
          <w:sz w:val="24"/>
          <w:szCs w:val="24"/>
        </w:rPr>
        <w:t xml:space="preserve">the percentageof respondents who perceived </w:t>
      </w:r>
      <w:r w:rsidR="00BC5583" w:rsidRPr="00BC5583">
        <w:rPr>
          <w:rFonts w:ascii="Times New Roman" w:hAnsi="Times New Roman" w:cs="Times New Roman"/>
          <w:sz w:val="24"/>
          <w:szCs w:val="24"/>
        </w:rPr>
        <w:t xml:space="preserve"> and those who didn’t  otherwise perceive </w:t>
      </w:r>
      <w:r w:rsidRPr="00BC5583">
        <w:rPr>
          <w:rFonts w:ascii="Times New Roman" w:hAnsi="Times New Roman" w:cs="Times New Roman"/>
          <w:sz w:val="24"/>
          <w:szCs w:val="24"/>
        </w:rPr>
        <w:t xml:space="preserve">the </w:t>
      </w:r>
      <w:r w:rsidR="00BC5583" w:rsidRPr="00BC5583">
        <w:rPr>
          <w:rFonts w:ascii="Times New Roman" w:hAnsi="Times New Roman" w:cs="Times New Roman"/>
          <w:sz w:val="24"/>
          <w:szCs w:val="24"/>
        </w:rPr>
        <w:t xml:space="preserve">Referral Hospitals’ PDEs to be experiencing </w:t>
      </w:r>
      <w:r w:rsidRPr="00BC5583">
        <w:rPr>
          <w:rFonts w:ascii="Times New Roman" w:hAnsi="Times New Roman" w:cs="Times New Roman"/>
          <w:sz w:val="24"/>
          <w:szCs w:val="24"/>
        </w:rPr>
        <w:t xml:space="preserve">challenges of; staff incompetence, </w:t>
      </w:r>
      <w:r w:rsidR="00BC5583" w:rsidRPr="00BC5583">
        <w:rPr>
          <w:rFonts w:ascii="Times New Roman" w:hAnsi="Times New Roman" w:cs="Times New Roman"/>
          <w:sz w:val="24"/>
          <w:szCs w:val="24"/>
        </w:rPr>
        <w:t xml:space="preserve">inadequate procurement planning tools, inadequate staff, and inadequate procurement planning budget and logists and limited staff motivation. </w:t>
      </w:r>
      <w:r w:rsidR="003B0537">
        <w:rPr>
          <w:rFonts w:ascii="Times New Roman" w:hAnsi="Times New Roman" w:cs="Times New Roman"/>
          <w:color w:val="000000"/>
          <w:sz w:val="24"/>
          <w:szCs w:val="24"/>
        </w:rPr>
        <w:t>Statements</w:t>
      </w:r>
      <w:r w:rsidR="00063945">
        <w:rPr>
          <w:rFonts w:ascii="Times New Roman" w:hAnsi="Times New Roman" w:cs="Times New Roman"/>
          <w:color w:val="000000"/>
          <w:sz w:val="24"/>
          <w:szCs w:val="24"/>
        </w:rPr>
        <w:t xml:space="preserve"> that tested availability of adequate staff, tools and staff competences were responded to. The </w:t>
      </w:r>
      <w:r w:rsidR="003B0537">
        <w:rPr>
          <w:rFonts w:ascii="Times New Roman" w:hAnsi="Times New Roman" w:cs="Times New Roman"/>
          <w:color w:val="000000"/>
          <w:sz w:val="24"/>
          <w:szCs w:val="24"/>
        </w:rPr>
        <w:t>statements</w:t>
      </w:r>
      <w:r w:rsidR="00063945">
        <w:rPr>
          <w:rFonts w:ascii="Times New Roman" w:hAnsi="Times New Roman" w:cs="Times New Roman"/>
          <w:color w:val="000000"/>
          <w:sz w:val="24"/>
          <w:szCs w:val="24"/>
        </w:rPr>
        <w:t xml:space="preserve"> are; (i) t</w:t>
      </w:r>
      <w:r w:rsidR="00063945" w:rsidRPr="002E3A4E">
        <w:rPr>
          <w:rFonts w:ascii="Times New Roman" w:hAnsi="Times New Roman" w:cs="Times New Roman"/>
          <w:color w:val="000000"/>
          <w:sz w:val="24"/>
          <w:szCs w:val="24"/>
        </w:rPr>
        <w:t xml:space="preserve">he PDE has  adequate  human resource  to effectively prepare &amp; execute PP, </w:t>
      </w:r>
      <w:r w:rsidR="00063945">
        <w:rPr>
          <w:rFonts w:ascii="Times New Roman" w:hAnsi="Times New Roman" w:cs="Times New Roman"/>
          <w:color w:val="000000"/>
          <w:sz w:val="24"/>
          <w:szCs w:val="24"/>
        </w:rPr>
        <w:t xml:space="preserve">(ii) </w:t>
      </w:r>
      <w:r w:rsidR="006769EC">
        <w:rPr>
          <w:rFonts w:ascii="Times New Roman" w:hAnsi="Times New Roman" w:cs="Times New Roman"/>
          <w:color w:val="000000"/>
          <w:sz w:val="24"/>
          <w:szCs w:val="24"/>
        </w:rPr>
        <w:t>s</w:t>
      </w:r>
      <w:r w:rsidR="00063945" w:rsidRPr="002E3A4E">
        <w:rPr>
          <w:rFonts w:ascii="Times New Roman" w:hAnsi="Times New Roman" w:cs="Times New Roman"/>
          <w:color w:val="000000"/>
          <w:sz w:val="24"/>
          <w:szCs w:val="24"/>
        </w:rPr>
        <w:t xml:space="preserve">ome procurement planning </w:t>
      </w:r>
      <w:r w:rsidR="00063945">
        <w:rPr>
          <w:rFonts w:ascii="Times New Roman" w:hAnsi="Times New Roman" w:cs="Times New Roman"/>
          <w:color w:val="000000"/>
          <w:sz w:val="24"/>
          <w:szCs w:val="24"/>
        </w:rPr>
        <w:t xml:space="preserve"> stakeholders in the</w:t>
      </w:r>
      <w:r w:rsidR="00063945" w:rsidRPr="002E3A4E">
        <w:rPr>
          <w:rFonts w:ascii="Times New Roman" w:hAnsi="Times New Roman" w:cs="Times New Roman"/>
          <w:color w:val="000000"/>
          <w:sz w:val="24"/>
          <w:szCs w:val="24"/>
        </w:rPr>
        <w:t xml:space="preserve"> PDE</w:t>
      </w:r>
      <w:r w:rsidR="00063945">
        <w:rPr>
          <w:rFonts w:ascii="Times New Roman" w:hAnsi="Times New Roman" w:cs="Times New Roman"/>
          <w:color w:val="000000"/>
          <w:sz w:val="24"/>
          <w:szCs w:val="24"/>
        </w:rPr>
        <w:t xml:space="preserve"> have</w:t>
      </w:r>
      <w:r w:rsidR="00063945" w:rsidRPr="002E3A4E">
        <w:rPr>
          <w:rFonts w:ascii="Times New Roman" w:hAnsi="Times New Roman" w:cs="Times New Roman"/>
          <w:color w:val="000000"/>
          <w:sz w:val="24"/>
          <w:szCs w:val="24"/>
        </w:rPr>
        <w:t xml:space="preserve">  inadequate knowledge and skills in procurement planning</w:t>
      </w:r>
      <w:r w:rsidR="006769EC">
        <w:rPr>
          <w:rFonts w:ascii="Times New Roman" w:hAnsi="Times New Roman" w:cs="Times New Roman"/>
          <w:color w:val="000000"/>
          <w:sz w:val="24"/>
          <w:szCs w:val="24"/>
        </w:rPr>
        <w:t>, (iii) s</w:t>
      </w:r>
      <w:r w:rsidR="00063945">
        <w:rPr>
          <w:rFonts w:ascii="Times New Roman" w:hAnsi="Times New Roman" w:cs="Times New Roman"/>
          <w:color w:val="000000"/>
          <w:sz w:val="24"/>
          <w:szCs w:val="24"/>
        </w:rPr>
        <w:t>ome</w:t>
      </w:r>
      <w:r w:rsidR="00063945" w:rsidRPr="002E3A4E">
        <w:rPr>
          <w:rFonts w:ascii="Times New Roman" w:hAnsi="Times New Roman" w:cs="Times New Roman"/>
          <w:color w:val="000000"/>
          <w:sz w:val="24"/>
          <w:szCs w:val="24"/>
        </w:rPr>
        <w:t xml:space="preserve">  procurement p</w:t>
      </w:r>
      <w:r w:rsidR="00063945">
        <w:rPr>
          <w:rFonts w:ascii="Times New Roman" w:hAnsi="Times New Roman" w:cs="Times New Roman"/>
          <w:color w:val="000000"/>
          <w:sz w:val="24"/>
          <w:szCs w:val="24"/>
        </w:rPr>
        <w:t>lanning stakeholders in the PDE</w:t>
      </w:r>
      <w:r w:rsidR="00063945" w:rsidRPr="002E3A4E">
        <w:rPr>
          <w:rFonts w:ascii="Times New Roman" w:hAnsi="Times New Roman" w:cs="Times New Roman"/>
          <w:color w:val="000000"/>
          <w:sz w:val="24"/>
          <w:szCs w:val="24"/>
        </w:rPr>
        <w:t xml:space="preserve"> have inadequate experience in procurement planning</w:t>
      </w:r>
      <w:r w:rsidR="00063945">
        <w:rPr>
          <w:rFonts w:ascii="Times New Roman" w:hAnsi="Times New Roman" w:cs="Times New Roman"/>
          <w:color w:val="000000"/>
          <w:sz w:val="24"/>
          <w:szCs w:val="24"/>
        </w:rPr>
        <w:t xml:space="preserve"> and (iv) p</w:t>
      </w:r>
      <w:r w:rsidR="00063945" w:rsidRPr="002E3A4E">
        <w:rPr>
          <w:rFonts w:ascii="Times New Roman" w:hAnsi="Times New Roman" w:cs="Times New Roman"/>
          <w:color w:val="000000"/>
          <w:sz w:val="24"/>
          <w:szCs w:val="24"/>
        </w:rPr>
        <w:t>rocurement planning stakeholder are adequately motivated  by their salary enumeration on  job</w:t>
      </w:r>
      <w:r w:rsidR="00063945">
        <w:rPr>
          <w:rFonts w:ascii="Times New Roman" w:hAnsi="Times New Roman" w:cs="Times New Roman"/>
          <w:color w:val="000000"/>
          <w:sz w:val="24"/>
          <w:szCs w:val="24"/>
        </w:rPr>
        <w:t>.</w:t>
      </w:r>
      <w:r w:rsidR="006769EC">
        <w:rPr>
          <w:rFonts w:ascii="Times New Roman" w:hAnsi="Times New Roman" w:cs="Times New Roman"/>
          <w:color w:val="000000"/>
          <w:sz w:val="24"/>
          <w:szCs w:val="24"/>
        </w:rPr>
        <w:t>Depending on whether the respondents agreed or disagreed with the statements, the percentage of respondents who perceived a specific capacity challenge to be prevailing or not in the PDEs was generated. Results are presented in figure 8.</w:t>
      </w:r>
    </w:p>
    <w:p w:rsidR="0078435D" w:rsidRDefault="0078435D" w:rsidP="001B7227">
      <w:r w:rsidRPr="0078435D">
        <w:rPr>
          <w:noProof/>
        </w:rPr>
        <w:lastRenderedPageBreak/>
        <w:drawing>
          <wp:inline distT="0" distB="0" distL="0" distR="0" wp14:anchorId="24A2132E" wp14:editId="78C69942">
            <wp:extent cx="5943600" cy="3013710"/>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5012" w:rsidRPr="00756DFA" w:rsidRDefault="009D5012" w:rsidP="009D5012">
      <w:pPr>
        <w:pStyle w:val="Heading2"/>
        <w:rPr>
          <w:rFonts w:ascii="Times New Roman" w:hAnsi="Times New Roman" w:cs="Times New Roman"/>
          <w:b w:val="0"/>
          <w:color w:val="auto"/>
          <w:sz w:val="24"/>
          <w:szCs w:val="24"/>
        </w:rPr>
      </w:pPr>
      <w:bookmarkStart w:id="690" w:name="_Toc372191703"/>
      <w:bookmarkStart w:id="691" w:name="_Toc372192310"/>
      <w:bookmarkStart w:id="692" w:name="_Toc378674526"/>
      <w:r w:rsidRPr="00756DFA">
        <w:rPr>
          <w:rFonts w:ascii="Times New Roman" w:hAnsi="Times New Roman" w:cs="Times New Roman"/>
          <w:b w:val="0"/>
          <w:color w:val="auto"/>
          <w:sz w:val="24"/>
          <w:szCs w:val="24"/>
        </w:rPr>
        <w:t>Figure 8: Respondents perception on prevalence of capacity challenges in the Referral Hospitals’ PDEs</w:t>
      </w:r>
      <w:bookmarkEnd w:id="690"/>
      <w:bookmarkEnd w:id="691"/>
      <w:bookmarkEnd w:id="692"/>
    </w:p>
    <w:p w:rsidR="009D5012" w:rsidRDefault="009D5012" w:rsidP="007D536B">
      <w:pPr>
        <w:spacing w:line="480" w:lineRule="auto"/>
        <w:jc w:val="both"/>
        <w:rPr>
          <w:rFonts w:ascii="Times New Roman" w:hAnsi="Times New Roman" w:cs="Times New Roman"/>
          <w:sz w:val="24"/>
          <w:szCs w:val="24"/>
        </w:rPr>
      </w:pPr>
    </w:p>
    <w:p w:rsidR="00606D8D" w:rsidRDefault="00F261C5" w:rsidP="007D536B">
      <w:pPr>
        <w:spacing w:line="480" w:lineRule="auto"/>
        <w:jc w:val="both"/>
        <w:rPr>
          <w:rFonts w:ascii="Times New Roman" w:hAnsi="Times New Roman" w:cs="Times New Roman"/>
          <w:sz w:val="24"/>
          <w:szCs w:val="24"/>
        </w:rPr>
      </w:pPr>
      <w:r>
        <w:rPr>
          <w:rFonts w:ascii="Times New Roman" w:hAnsi="Times New Roman" w:cs="Times New Roman"/>
          <w:sz w:val="24"/>
          <w:szCs w:val="24"/>
        </w:rPr>
        <w:t>The majority (</w:t>
      </w:r>
      <w:r w:rsidR="00606D8D">
        <w:rPr>
          <w:rFonts w:ascii="Times New Roman" w:hAnsi="Times New Roman" w:cs="Times New Roman"/>
          <w:sz w:val="24"/>
          <w:szCs w:val="24"/>
        </w:rPr>
        <w:t>89.8</w:t>
      </w:r>
      <w:r>
        <w:rPr>
          <w:rFonts w:ascii="Times New Roman" w:hAnsi="Times New Roman" w:cs="Times New Roman"/>
          <w:sz w:val="24"/>
          <w:szCs w:val="24"/>
        </w:rPr>
        <w:t xml:space="preserve">%) of stakeholders </w:t>
      </w:r>
      <w:r w:rsidR="00B74320">
        <w:rPr>
          <w:rFonts w:ascii="Times New Roman" w:hAnsi="Times New Roman" w:cs="Times New Roman"/>
          <w:sz w:val="24"/>
          <w:szCs w:val="24"/>
        </w:rPr>
        <w:t>did not consent to prevalence ofincompetence among procurement planning staff but consented that procurement planning staff are not adequately motivated by their salary enumeration</w:t>
      </w:r>
      <w:r w:rsidR="00606D8D">
        <w:rPr>
          <w:rFonts w:ascii="Times New Roman" w:hAnsi="Times New Roman" w:cs="Times New Roman"/>
          <w:sz w:val="24"/>
          <w:szCs w:val="24"/>
        </w:rPr>
        <w:t xml:space="preserve"> (98.4% of the respondents)</w:t>
      </w:r>
      <w:r w:rsidR="00B74320">
        <w:rPr>
          <w:rFonts w:ascii="Times New Roman" w:hAnsi="Times New Roman" w:cs="Times New Roman"/>
          <w:sz w:val="24"/>
          <w:szCs w:val="24"/>
        </w:rPr>
        <w:t xml:space="preserve">. </w:t>
      </w:r>
    </w:p>
    <w:p w:rsidR="00B13907" w:rsidRDefault="00606D8D" w:rsidP="000A7C0D">
      <w:pPr>
        <w:spacing w:line="480" w:lineRule="auto"/>
        <w:jc w:val="both"/>
        <w:rPr>
          <w:rFonts w:ascii="Times New Roman" w:hAnsi="Times New Roman" w:cs="Times New Roman"/>
          <w:sz w:val="24"/>
          <w:szCs w:val="24"/>
        </w:rPr>
      </w:pPr>
      <w:r>
        <w:rPr>
          <w:rFonts w:ascii="Times New Roman" w:hAnsi="Times New Roman" w:cs="Times New Roman"/>
          <w:sz w:val="24"/>
          <w:szCs w:val="24"/>
        </w:rPr>
        <w:t>With regard to organizational capacity, r</w:t>
      </w:r>
      <w:r w:rsidR="00BE3856">
        <w:rPr>
          <w:rFonts w:ascii="Times New Roman" w:hAnsi="Times New Roman" w:cs="Times New Roman"/>
          <w:sz w:val="24"/>
          <w:szCs w:val="24"/>
        </w:rPr>
        <w:t>esultsindicated existence of critical organizational capacity gaps in referral hospitals. Most of the stakeholders interviewed (</w:t>
      </w:r>
      <w:r>
        <w:rPr>
          <w:rFonts w:ascii="Times New Roman" w:hAnsi="Times New Roman" w:cs="Times New Roman"/>
          <w:sz w:val="24"/>
          <w:szCs w:val="24"/>
        </w:rPr>
        <w:t>73</w:t>
      </w:r>
      <w:r w:rsidR="006769EC">
        <w:rPr>
          <w:rFonts w:ascii="Times New Roman" w:hAnsi="Times New Roman" w:cs="Times New Roman"/>
          <w:sz w:val="24"/>
          <w:szCs w:val="24"/>
        </w:rPr>
        <w:t xml:space="preserve">%) </w:t>
      </w:r>
      <w:r w:rsidR="00BE3856">
        <w:rPr>
          <w:rFonts w:ascii="Times New Roman" w:hAnsi="Times New Roman" w:cs="Times New Roman"/>
          <w:sz w:val="24"/>
          <w:szCs w:val="24"/>
        </w:rPr>
        <w:t xml:space="preserve">consented to existence of </w:t>
      </w:r>
      <w:r>
        <w:rPr>
          <w:rFonts w:ascii="Times New Roman" w:hAnsi="Times New Roman" w:cs="Times New Roman"/>
          <w:sz w:val="24"/>
          <w:szCs w:val="24"/>
        </w:rPr>
        <w:t>inadequate staff</w:t>
      </w:r>
      <w:r w:rsidR="006769EC">
        <w:rPr>
          <w:rFonts w:ascii="Times New Roman" w:hAnsi="Times New Roman" w:cs="Times New Roman"/>
          <w:sz w:val="24"/>
          <w:szCs w:val="24"/>
        </w:rPr>
        <w:t xml:space="preserve">. 89% consented to existence of </w:t>
      </w:r>
      <w:r>
        <w:rPr>
          <w:rFonts w:ascii="Times New Roman" w:hAnsi="Times New Roman" w:cs="Times New Roman"/>
          <w:sz w:val="24"/>
          <w:szCs w:val="24"/>
        </w:rPr>
        <w:t>inadequatebudgets</w:t>
      </w:r>
      <w:r w:rsidR="00BE3856">
        <w:rPr>
          <w:rFonts w:ascii="Times New Roman" w:hAnsi="Times New Roman" w:cs="Times New Roman"/>
          <w:sz w:val="24"/>
          <w:szCs w:val="24"/>
        </w:rPr>
        <w:t xml:space="preserve"> or logi</w:t>
      </w:r>
      <w:r>
        <w:rPr>
          <w:rFonts w:ascii="Times New Roman" w:hAnsi="Times New Roman" w:cs="Times New Roman"/>
          <w:sz w:val="24"/>
          <w:szCs w:val="24"/>
        </w:rPr>
        <w:t>stical support</w:t>
      </w:r>
      <w:r w:rsidR="003D0017">
        <w:rPr>
          <w:rFonts w:ascii="Times New Roman" w:hAnsi="Times New Roman" w:cs="Times New Roman"/>
          <w:sz w:val="24"/>
          <w:szCs w:val="24"/>
        </w:rPr>
        <w:t xml:space="preserve"> that impend</w:t>
      </w:r>
      <w:r w:rsidR="00BE3856">
        <w:rPr>
          <w:rFonts w:ascii="Times New Roman" w:hAnsi="Times New Roman" w:cs="Times New Roman"/>
          <w:sz w:val="24"/>
          <w:szCs w:val="24"/>
        </w:rPr>
        <w:t xml:space="preserve"> compliance to the procurement pla</w:t>
      </w:r>
      <w:r w:rsidR="000A7C0D">
        <w:rPr>
          <w:rFonts w:ascii="Times New Roman" w:hAnsi="Times New Roman" w:cs="Times New Roman"/>
          <w:sz w:val="24"/>
          <w:szCs w:val="24"/>
        </w:rPr>
        <w:t>nning regulatory requirements.</w:t>
      </w:r>
      <w:r>
        <w:rPr>
          <w:rFonts w:ascii="Times New Roman" w:hAnsi="Times New Roman" w:cs="Times New Roman"/>
          <w:sz w:val="24"/>
          <w:szCs w:val="24"/>
          <w:lang w:val="sr-Latn-CS"/>
        </w:rPr>
        <w:t xml:space="preserve">Consequently, </w:t>
      </w:r>
      <w:r>
        <w:rPr>
          <w:rFonts w:ascii="Times New Roman" w:hAnsi="Times New Roman" w:cs="Times New Roman"/>
          <w:sz w:val="24"/>
          <w:szCs w:val="24"/>
        </w:rPr>
        <w:t xml:space="preserve"> this result suggested that  non-compliance to procurement planning in Referral hospitals is partly attributed to limited motivation among procurement planning staff, and a couple of</w:t>
      </w:r>
      <w:r w:rsidR="00441469">
        <w:rPr>
          <w:rFonts w:ascii="Times New Roman" w:hAnsi="Times New Roman" w:cs="Times New Roman"/>
          <w:sz w:val="24"/>
          <w:szCs w:val="24"/>
        </w:rPr>
        <w:t xml:space="preserve"> organizational capacity gaps.</w:t>
      </w:r>
    </w:p>
    <w:p w:rsidR="00B13907" w:rsidRDefault="00B13907" w:rsidP="000A7C0D">
      <w:pPr>
        <w:spacing w:line="480" w:lineRule="auto"/>
        <w:jc w:val="both"/>
        <w:rPr>
          <w:rFonts w:ascii="Times New Roman" w:hAnsi="Times New Roman" w:cs="Times New Roman"/>
          <w:sz w:val="24"/>
          <w:szCs w:val="24"/>
        </w:rPr>
      </w:pPr>
    </w:p>
    <w:p w:rsidR="00606D8D" w:rsidRDefault="00606D8D" w:rsidP="000A7C0D">
      <w:pPr>
        <w:spacing w:line="480" w:lineRule="auto"/>
        <w:jc w:val="both"/>
        <w:rPr>
          <w:rFonts w:ascii="Times New Roman" w:hAnsi="Times New Roman" w:cs="Times New Roman"/>
          <w:sz w:val="24"/>
          <w:szCs w:val="24"/>
        </w:rPr>
      </w:pPr>
    </w:p>
    <w:p w:rsidR="00AF06FA" w:rsidRDefault="003C0FC5" w:rsidP="009C6F4B">
      <w:pPr>
        <w:pStyle w:val="Heading3"/>
        <w:rPr>
          <w:rFonts w:ascii="Times New Roman" w:hAnsi="Times New Roman" w:cs="Times New Roman"/>
          <w:color w:val="auto"/>
          <w:sz w:val="24"/>
          <w:szCs w:val="24"/>
        </w:rPr>
      </w:pPr>
      <w:bookmarkStart w:id="693" w:name="_Toc350675979"/>
      <w:bookmarkStart w:id="694" w:name="_Toc350676253"/>
      <w:bookmarkStart w:id="695" w:name="_Toc355503688"/>
      <w:bookmarkStart w:id="696" w:name="_Toc355505706"/>
      <w:bookmarkStart w:id="697" w:name="_Toc355505801"/>
      <w:bookmarkStart w:id="698" w:name="_Toc355513521"/>
      <w:bookmarkStart w:id="699" w:name="_Toc372191704"/>
      <w:bookmarkStart w:id="700" w:name="_Toc372192311"/>
      <w:bookmarkStart w:id="701" w:name="_Toc378673120"/>
      <w:bookmarkStart w:id="702" w:name="_Toc378674527"/>
      <w:r>
        <w:rPr>
          <w:rFonts w:ascii="Times New Roman" w:hAnsi="Times New Roman" w:cs="Times New Roman"/>
          <w:color w:val="auto"/>
          <w:sz w:val="24"/>
          <w:szCs w:val="24"/>
        </w:rPr>
        <w:lastRenderedPageBreak/>
        <w:t>4.</w:t>
      </w:r>
      <w:r w:rsidR="0079465F">
        <w:rPr>
          <w:rFonts w:ascii="Times New Roman" w:hAnsi="Times New Roman" w:cs="Times New Roman"/>
          <w:color w:val="auto"/>
          <w:sz w:val="24"/>
          <w:szCs w:val="24"/>
        </w:rPr>
        <w:t>5</w:t>
      </w:r>
      <w:r>
        <w:rPr>
          <w:rFonts w:ascii="Times New Roman" w:hAnsi="Times New Roman" w:cs="Times New Roman"/>
          <w:color w:val="auto"/>
          <w:sz w:val="24"/>
          <w:szCs w:val="24"/>
        </w:rPr>
        <w:t>.3</w:t>
      </w:r>
      <w:r w:rsidR="001B7227">
        <w:rPr>
          <w:rFonts w:ascii="Times New Roman" w:hAnsi="Times New Roman" w:cs="Times New Roman"/>
          <w:color w:val="auto"/>
          <w:sz w:val="24"/>
          <w:szCs w:val="24"/>
        </w:rPr>
        <w:tab/>
      </w:r>
      <w:r w:rsidR="00AF06FA" w:rsidRPr="001B7227">
        <w:rPr>
          <w:rFonts w:ascii="Times New Roman" w:hAnsi="Times New Roman" w:cs="Times New Roman"/>
          <w:color w:val="auto"/>
          <w:sz w:val="24"/>
          <w:szCs w:val="24"/>
        </w:rPr>
        <w:t xml:space="preserve">Institutional </w:t>
      </w:r>
      <w:bookmarkEnd w:id="693"/>
      <w:bookmarkEnd w:id="694"/>
      <w:bookmarkEnd w:id="695"/>
      <w:bookmarkEnd w:id="696"/>
      <w:bookmarkEnd w:id="697"/>
      <w:r w:rsidR="00756DFA">
        <w:rPr>
          <w:rFonts w:ascii="Times New Roman" w:hAnsi="Times New Roman" w:cs="Times New Roman"/>
          <w:color w:val="auto"/>
          <w:sz w:val="24"/>
          <w:szCs w:val="24"/>
        </w:rPr>
        <w:t>factors</w:t>
      </w:r>
      <w:bookmarkEnd w:id="698"/>
      <w:bookmarkEnd w:id="699"/>
      <w:bookmarkEnd w:id="700"/>
      <w:bookmarkEnd w:id="701"/>
      <w:bookmarkEnd w:id="702"/>
    </w:p>
    <w:p w:rsidR="0078435D" w:rsidRDefault="0078435D" w:rsidP="00370EE0"/>
    <w:p w:rsidR="003D0017" w:rsidRDefault="00BC5583" w:rsidP="003D0017">
      <w:pPr>
        <w:spacing w:line="480" w:lineRule="auto"/>
        <w:jc w:val="both"/>
        <w:rPr>
          <w:rFonts w:ascii="Times New Roman" w:hAnsi="Times New Roman" w:cs="Times New Roman"/>
          <w:sz w:val="24"/>
          <w:szCs w:val="24"/>
        </w:rPr>
      </w:pPr>
      <w:r w:rsidRPr="00BC5583">
        <w:rPr>
          <w:rFonts w:ascii="Times New Roman" w:hAnsi="Times New Roman" w:cs="Times New Roman"/>
          <w:sz w:val="24"/>
          <w:szCs w:val="24"/>
        </w:rPr>
        <w:t xml:space="preserve">The analysis of capacity factors </w:t>
      </w:r>
      <w:r w:rsidR="00756DFA">
        <w:rPr>
          <w:rFonts w:ascii="Times New Roman" w:hAnsi="Times New Roman" w:cs="Times New Roman"/>
          <w:sz w:val="24"/>
          <w:szCs w:val="24"/>
        </w:rPr>
        <w:t>obtained</w:t>
      </w:r>
      <w:r w:rsidRPr="00BC5583">
        <w:rPr>
          <w:rFonts w:ascii="Times New Roman" w:hAnsi="Times New Roman" w:cs="Times New Roman"/>
          <w:sz w:val="24"/>
          <w:szCs w:val="24"/>
        </w:rPr>
        <w:t xml:space="preserve"> and compared the percentage of respondents who perceived  and those who didn’t  otherwise perceive the Referral Hospitals’ PDEs to be experiencing challenges</w:t>
      </w:r>
      <w:r w:rsidR="00756DFA">
        <w:rPr>
          <w:rFonts w:ascii="Times New Roman" w:hAnsi="Times New Roman" w:cs="Times New Roman"/>
          <w:sz w:val="24"/>
          <w:szCs w:val="24"/>
        </w:rPr>
        <w:t xml:space="preserve"> of; complex nature of the procurement process regulations, limited coordination among procurement planning stakeholders, unethical conduct/opportunistic behavior among PP stakeholders, limited punitive action against non-compliance to procurement planning and limited incentive to  procurement planning compliance.</w:t>
      </w:r>
    </w:p>
    <w:p w:rsidR="003D0017" w:rsidRDefault="003D0017" w:rsidP="003D0017">
      <w:pPr>
        <w:spacing w:line="480" w:lineRule="auto"/>
        <w:jc w:val="both"/>
        <w:rPr>
          <w:rFonts w:ascii="Times New Roman" w:hAnsi="Times New Roman" w:cs="Times New Roman"/>
          <w:color w:val="000000"/>
        </w:rPr>
      </w:pPr>
      <w:r>
        <w:rPr>
          <w:rFonts w:ascii="Times New Roman" w:hAnsi="Times New Roman" w:cs="Times New Roman"/>
          <w:color w:val="000000"/>
          <w:sz w:val="24"/>
          <w:szCs w:val="24"/>
        </w:rPr>
        <w:t xml:space="preserve">Statements that tested availability of coordination among procurement planning stakeholders, complexity of the procurement process and regulations and punitive action against poor entity performance were responded to. The statements are; (i) </w:t>
      </w:r>
      <w:r w:rsidRPr="006C36B5">
        <w:rPr>
          <w:rFonts w:ascii="Times New Roman" w:hAnsi="Times New Roman" w:cs="Times New Roman"/>
          <w:color w:val="000000"/>
        </w:rPr>
        <w:t>the interaction between Procurement units and accounts is not adequate enough to allow proper review of procurements, (ii) the interaction between User departments and accounts is not adequate enough to allow more precise budget estimates e</w:t>
      </w:r>
      <w:r>
        <w:rPr>
          <w:rFonts w:ascii="Times New Roman" w:hAnsi="Times New Roman" w:cs="Times New Roman"/>
          <w:color w:val="000000"/>
        </w:rPr>
        <w:t>,</w:t>
      </w:r>
      <w:r w:rsidRPr="006C36B5">
        <w:rPr>
          <w:rFonts w:ascii="Times New Roman" w:hAnsi="Times New Roman" w:cs="Times New Roman"/>
          <w:color w:val="000000"/>
        </w:rPr>
        <w:t xml:space="preserve"> (iii) punitive actions are often taken against entities’ poor procurement planning performances </w:t>
      </w:r>
      <w:r>
        <w:rPr>
          <w:rFonts w:ascii="Times New Roman" w:hAnsi="Times New Roman" w:cs="Times New Roman"/>
          <w:color w:val="000000"/>
        </w:rPr>
        <w:t>and</w:t>
      </w:r>
      <w:r w:rsidRPr="006C36B5">
        <w:rPr>
          <w:rFonts w:ascii="Times New Roman" w:hAnsi="Times New Roman" w:cs="Times New Roman"/>
          <w:color w:val="000000"/>
        </w:rPr>
        <w:t xml:space="preserve"> (iv) the procurement planning process is quite complex to understand</w:t>
      </w:r>
      <w:r>
        <w:rPr>
          <w:rFonts w:ascii="Times New Roman" w:hAnsi="Times New Roman" w:cs="Times New Roman"/>
          <w:color w:val="000000"/>
          <w:sz w:val="24"/>
          <w:szCs w:val="24"/>
        </w:rPr>
        <w:t>. Depending on whether the respondents agreed or disagreed with the statements, the percentage of respondents who perceived a specific institutional challenge to be prevailing or not in the PDEs was generated. Results are presented in figure 9.</w:t>
      </w:r>
    </w:p>
    <w:p w:rsidR="00CB668C" w:rsidRPr="00370EE0" w:rsidRDefault="00CB668C" w:rsidP="00370EE0">
      <w:r w:rsidRPr="00CB668C">
        <w:rPr>
          <w:noProof/>
        </w:rPr>
        <w:lastRenderedPageBreak/>
        <w:drawing>
          <wp:inline distT="0" distB="0" distL="0" distR="0" wp14:anchorId="75F2791A" wp14:editId="721CCB82">
            <wp:extent cx="5943600" cy="381000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5012" w:rsidRPr="00756DFA" w:rsidRDefault="009D5012" w:rsidP="009D5012">
      <w:pPr>
        <w:pStyle w:val="Heading2"/>
        <w:rPr>
          <w:rFonts w:ascii="Times New Roman" w:hAnsi="Times New Roman" w:cs="Times New Roman"/>
          <w:b w:val="0"/>
          <w:color w:val="auto"/>
          <w:sz w:val="24"/>
          <w:szCs w:val="24"/>
        </w:rPr>
      </w:pPr>
      <w:bookmarkStart w:id="703" w:name="_Toc372191705"/>
      <w:bookmarkStart w:id="704" w:name="_Toc372192312"/>
      <w:bookmarkStart w:id="705" w:name="_Toc378674528"/>
      <w:r w:rsidRPr="00756DFA">
        <w:rPr>
          <w:rFonts w:ascii="Times New Roman" w:hAnsi="Times New Roman" w:cs="Times New Roman"/>
          <w:b w:val="0"/>
          <w:color w:val="auto"/>
          <w:sz w:val="24"/>
          <w:szCs w:val="24"/>
        </w:rPr>
        <w:t>Figure 9: Respondents perception on prevalence of institutional challenges in the Referral Hospitals’ PDEs</w:t>
      </w:r>
      <w:bookmarkEnd w:id="703"/>
      <w:bookmarkEnd w:id="704"/>
      <w:bookmarkEnd w:id="705"/>
    </w:p>
    <w:p w:rsidR="009D5012" w:rsidRDefault="009D5012" w:rsidP="00533845">
      <w:pPr>
        <w:spacing w:line="480" w:lineRule="auto"/>
        <w:jc w:val="both"/>
        <w:rPr>
          <w:rFonts w:ascii="Times New Roman" w:hAnsi="Times New Roman" w:cs="Times New Roman"/>
          <w:sz w:val="24"/>
          <w:szCs w:val="24"/>
        </w:rPr>
      </w:pPr>
    </w:p>
    <w:p w:rsidR="001324EF" w:rsidRDefault="003B790C" w:rsidP="00533845">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AF06FA">
        <w:rPr>
          <w:rFonts w:ascii="Times New Roman" w:hAnsi="Times New Roman" w:cs="Times New Roman"/>
          <w:sz w:val="24"/>
          <w:szCs w:val="24"/>
        </w:rPr>
        <w:t>esults on stakeholders’ perception on</w:t>
      </w:r>
      <w:r w:rsidR="00BC0687">
        <w:rPr>
          <w:rFonts w:ascii="Times New Roman" w:hAnsi="Times New Roman" w:cs="Times New Roman"/>
          <w:sz w:val="24"/>
          <w:szCs w:val="24"/>
        </w:rPr>
        <w:t xml:space="preserve">; complexity, </w:t>
      </w:r>
      <w:r w:rsidR="00AF06FA">
        <w:rPr>
          <w:rFonts w:ascii="Times New Roman" w:hAnsi="Times New Roman" w:cs="Times New Roman"/>
          <w:sz w:val="24"/>
          <w:szCs w:val="24"/>
        </w:rPr>
        <w:t>relevancy of the procu</w:t>
      </w:r>
      <w:r>
        <w:rPr>
          <w:rFonts w:ascii="Times New Roman" w:hAnsi="Times New Roman" w:cs="Times New Roman"/>
          <w:sz w:val="24"/>
          <w:szCs w:val="24"/>
        </w:rPr>
        <w:t xml:space="preserve">rement planning regulations, </w:t>
      </w:r>
      <w:r w:rsidR="00847D51">
        <w:rPr>
          <w:rFonts w:ascii="Times New Roman" w:hAnsi="Times New Roman" w:cs="Times New Roman"/>
          <w:sz w:val="24"/>
          <w:szCs w:val="24"/>
        </w:rPr>
        <w:t>opportunism</w:t>
      </w:r>
      <w:r>
        <w:rPr>
          <w:rFonts w:ascii="Times New Roman" w:hAnsi="Times New Roman" w:cs="Times New Roman"/>
          <w:sz w:val="24"/>
          <w:szCs w:val="24"/>
        </w:rPr>
        <w:t xml:space="preserve">and unethical conduct </w:t>
      </w:r>
      <w:r w:rsidR="00AF06FA">
        <w:rPr>
          <w:rFonts w:ascii="Times New Roman" w:hAnsi="Times New Roman" w:cs="Times New Roman"/>
          <w:sz w:val="24"/>
          <w:szCs w:val="24"/>
        </w:rPr>
        <w:t>among the procurement s</w:t>
      </w:r>
      <w:r>
        <w:rPr>
          <w:rFonts w:ascii="Times New Roman" w:hAnsi="Times New Roman" w:cs="Times New Roman"/>
          <w:sz w:val="24"/>
          <w:szCs w:val="24"/>
        </w:rPr>
        <w:t>takeholder translat</w:t>
      </w:r>
      <w:r w:rsidR="00277AF9">
        <w:rPr>
          <w:rFonts w:ascii="Times New Roman" w:hAnsi="Times New Roman" w:cs="Times New Roman"/>
          <w:sz w:val="24"/>
          <w:szCs w:val="24"/>
        </w:rPr>
        <w:t>e</w:t>
      </w:r>
      <w:r>
        <w:rPr>
          <w:rFonts w:ascii="Times New Roman" w:hAnsi="Times New Roman" w:cs="Times New Roman"/>
          <w:sz w:val="24"/>
          <w:szCs w:val="24"/>
        </w:rPr>
        <w:t xml:space="preserve"> into a critical </w:t>
      </w:r>
      <w:r w:rsidR="00277AF9">
        <w:rPr>
          <w:rFonts w:ascii="Times New Roman" w:hAnsi="Times New Roman" w:cs="Times New Roman"/>
          <w:sz w:val="24"/>
          <w:szCs w:val="24"/>
        </w:rPr>
        <w:t xml:space="preserve"> institution challenge  in the perspective of the regulations and behavior of procurement planning stakeholders. </w:t>
      </w:r>
      <w:r w:rsidR="006C325D">
        <w:rPr>
          <w:rFonts w:ascii="Times New Roman" w:hAnsi="Times New Roman" w:cs="Times New Roman"/>
          <w:sz w:val="24"/>
          <w:szCs w:val="24"/>
        </w:rPr>
        <w:t>The</w:t>
      </w:r>
      <w:r w:rsidR="00AF06FA" w:rsidRPr="00CF0C5D">
        <w:rPr>
          <w:rFonts w:ascii="Times New Roman" w:hAnsi="Times New Roman" w:cs="Times New Roman"/>
          <w:sz w:val="24"/>
          <w:szCs w:val="24"/>
        </w:rPr>
        <w:t xml:space="preserve"> majority </w:t>
      </w:r>
      <w:r w:rsidR="00847D51">
        <w:rPr>
          <w:rFonts w:ascii="Times New Roman" w:hAnsi="Times New Roman" w:cs="Times New Roman"/>
          <w:sz w:val="24"/>
          <w:szCs w:val="24"/>
        </w:rPr>
        <w:t>(</w:t>
      </w:r>
      <w:r w:rsidR="00606D8D">
        <w:rPr>
          <w:rFonts w:ascii="Times New Roman" w:hAnsi="Times New Roman" w:cs="Times New Roman"/>
          <w:sz w:val="24"/>
          <w:szCs w:val="24"/>
        </w:rPr>
        <w:t>89.1</w:t>
      </w:r>
      <w:r w:rsidR="00847D51">
        <w:rPr>
          <w:rFonts w:ascii="Times New Roman" w:hAnsi="Times New Roman" w:cs="Times New Roman"/>
          <w:sz w:val="24"/>
          <w:szCs w:val="24"/>
        </w:rPr>
        <w:t>%</w:t>
      </w:r>
      <w:r w:rsidR="00AF06FA">
        <w:rPr>
          <w:rFonts w:ascii="Times New Roman" w:hAnsi="Times New Roman" w:cs="Times New Roman"/>
          <w:sz w:val="24"/>
          <w:szCs w:val="24"/>
        </w:rPr>
        <w:t xml:space="preserve">) </w:t>
      </w:r>
      <w:r w:rsidR="00AF06FA" w:rsidRPr="00CF0C5D">
        <w:rPr>
          <w:rFonts w:ascii="Times New Roman" w:hAnsi="Times New Roman" w:cs="Times New Roman"/>
          <w:sz w:val="24"/>
          <w:szCs w:val="24"/>
        </w:rPr>
        <w:t>o</w:t>
      </w:r>
      <w:r w:rsidR="00AF06FA">
        <w:rPr>
          <w:rFonts w:ascii="Times New Roman" w:hAnsi="Times New Roman" w:cs="Times New Roman"/>
          <w:sz w:val="24"/>
          <w:szCs w:val="24"/>
        </w:rPr>
        <w:t xml:space="preserve">f the stakeholders, </w:t>
      </w:r>
      <w:r w:rsidR="006C325D">
        <w:rPr>
          <w:rFonts w:ascii="Times New Roman" w:hAnsi="Times New Roman" w:cs="Times New Roman"/>
          <w:sz w:val="24"/>
          <w:szCs w:val="24"/>
        </w:rPr>
        <w:t>perceive</w:t>
      </w:r>
      <w:r w:rsidR="00A4340C">
        <w:rPr>
          <w:rFonts w:ascii="Times New Roman" w:hAnsi="Times New Roman" w:cs="Times New Roman"/>
          <w:sz w:val="24"/>
          <w:szCs w:val="24"/>
        </w:rPr>
        <w:t xml:space="preserve">d the procurement panning process </w:t>
      </w:r>
      <w:r w:rsidR="00BC0687">
        <w:rPr>
          <w:rFonts w:ascii="Times New Roman" w:hAnsi="Times New Roman" w:cs="Times New Roman"/>
          <w:sz w:val="24"/>
          <w:szCs w:val="24"/>
        </w:rPr>
        <w:t xml:space="preserve">too complex to </w:t>
      </w:r>
      <w:r w:rsidR="00847D51">
        <w:rPr>
          <w:rFonts w:ascii="Times New Roman" w:hAnsi="Times New Roman" w:cs="Times New Roman"/>
          <w:sz w:val="24"/>
          <w:szCs w:val="24"/>
        </w:rPr>
        <w:t>implement</w:t>
      </w:r>
      <w:r w:rsidR="00AF06FA">
        <w:rPr>
          <w:rFonts w:ascii="Times New Roman" w:hAnsi="Times New Roman" w:cs="Times New Roman"/>
          <w:sz w:val="24"/>
          <w:szCs w:val="24"/>
        </w:rPr>
        <w:t>.</w:t>
      </w:r>
      <w:r w:rsidR="00A4340C">
        <w:rPr>
          <w:rFonts w:ascii="Times New Roman" w:hAnsi="Times New Roman" w:cs="Times New Roman"/>
          <w:sz w:val="24"/>
          <w:szCs w:val="24"/>
        </w:rPr>
        <w:t xml:space="preserve"> This challenge as already highlighted, is compounded by limited coordination among the stakeholders. </w:t>
      </w:r>
      <w:r w:rsidR="00606D8D">
        <w:rPr>
          <w:rFonts w:ascii="Times New Roman" w:hAnsi="Times New Roman" w:cs="Times New Roman"/>
          <w:sz w:val="24"/>
          <w:szCs w:val="24"/>
        </w:rPr>
        <w:t>69.9</w:t>
      </w:r>
      <w:r w:rsidR="00A4340C">
        <w:rPr>
          <w:rFonts w:ascii="Times New Roman" w:hAnsi="Times New Roman" w:cs="Times New Roman"/>
          <w:sz w:val="24"/>
          <w:szCs w:val="24"/>
        </w:rPr>
        <w:t>% of the stakeholders perceived prevalence of opportunism/un ethical conduct among stakeholders that procurements are deliberately not planned to allow fraud.</w:t>
      </w:r>
      <w:r w:rsidR="00944D06">
        <w:rPr>
          <w:rFonts w:ascii="Times New Roman" w:hAnsi="Times New Roman" w:cs="Times New Roman"/>
          <w:sz w:val="24"/>
          <w:szCs w:val="24"/>
        </w:rPr>
        <w:t xml:space="preserve"> In addition, </w:t>
      </w:r>
      <w:r w:rsidR="003D1581">
        <w:rPr>
          <w:rFonts w:ascii="Times New Roman" w:hAnsi="Times New Roman" w:cs="Times New Roman"/>
          <w:sz w:val="24"/>
          <w:szCs w:val="24"/>
        </w:rPr>
        <w:t>80.5</w:t>
      </w:r>
      <w:r w:rsidR="00944D06">
        <w:rPr>
          <w:rFonts w:ascii="Times New Roman" w:hAnsi="Times New Roman" w:cs="Times New Roman"/>
          <w:sz w:val="24"/>
          <w:szCs w:val="24"/>
        </w:rPr>
        <w:t>% of respondents perceived limited coordination among procurement planning stakeholders.</w:t>
      </w:r>
      <w:r w:rsidR="003D1581">
        <w:rPr>
          <w:rFonts w:ascii="Times New Roman" w:hAnsi="Times New Roman" w:cs="Times New Roman"/>
          <w:sz w:val="24"/>
          <w:szCs w:val="24"/>
        </w:rPr>
        <w:t xml:space="preserve">Generally, the </w:t>
      </w:r>
      <w:r w:rsidR="009F3F4A">
        <w:rPr>
          <w:rFonts w:ascii="Times New Roman" w:hAnsi="Times New Roman" w:cs="Times New Roman"/>
          <w:sz w:val="24"/>
          <w:szCs w:val="24"/>
        </w:rPr>
        <w:t>results indicated</w:t>
      </w:r>
      <w:r w:rsidR="00944D06">
        <w:rPr>
          <w:rFonts w:ascii="Times New Roman" w:hAnsi="Times New Roman" w:cs="Times New Roman"/>
          <w:sz w:val="24"/>
          <w:szCs w:val="24"/>
        </w:rPr>
        <w:t xml:space="preserve"> high prevalence of institutional challenges in Referral hospitals that impend compliance to procurement planning. </w:t>
      </w:r>
    </w:p>
    <w:p w:rsidR="00756DFA" w:rsidRDefault="00756DFA" w:rsidP="009C6F4B">
      <w:pPr>
        <w:pStyle w:val="Heading3"/>
        <w:rPr>
          <w:rFonts w:ascii="Times New Roman" w:hAnsi="Times New Roman" w:cs="Times New Roman"/>
          <w:color w:val="auto"/>
          <w:sz w:val="24"/>
          <w:szCs w:val="24"/>
        </w:rPr>
      </w:pPr>
      <w:bookmarkStart w:id="706" w:name="_Toc350675978"/>
      <w:bookmarkStart w:id="707" w:name="_Toc350676252"/>
      <w:bookmarkStart w:id="708" w:name="_Toc355503689"/>
      <w:bookmarkStart w:id="709" w:name="_Toc355505707"/>
      <w:bookmarkStart w:id="710" w:name="_Toc355505802"/>
      <w:bookmarkStart w:id="711" w:name="_Toc355513523"/>
    </w:p>
    <w:p w:rsidR="003C0FC5" w:rsidRDefault="003C0FC5" w:rsidP="009C6F4B">
      <w:pPr>
        <w:pStyle w:val="Heading3"/>
        <w:rPr>
          <w:rFonts w:ascii="Times New Roman" w:hAnsi="Times New Roman" w:cs="Times New Roman"/>
          <w:color w:val="auto"/>
          <w:sz w:val="24"/>
          <w:szCs w:val="24"/>
        </w:rPr>
      </w:pPr>
      <w:bookmarkStart w:id="712" w:name="_Toc372191706"/>
      <w:bookmarkStart w:id="713" w:name="_Toc372192313"/>
      <w:bookmarkStart w:id="714" w:name="_Toc378673122"/>
      <w:bookmarkStart w:id="715" w:name="_Toc378674529"/>
      <w:r>
        <w:rPr>
          <w:rFonts w:ascii="Times New Roman" w:hAnsi="Times New Roman" w:cs="Times New Roman"/>
          <w:color w:val="auto"/>
          <w:sz w:val="24"/>
          <w:szCs w:val="24"/>
        </w:rPr>
        <w:t>4.</w:t>
      </w:r>
      <w:r w:rsidR="0079465F">
        <w:rPr>
          <w:rFonts w:ascii="Times New Roman" w:hAnsi="Times New Roman" w:cs="Times New Roman"/>
          <w:color w:val="auto"/>
          <w:sz w:val="24"/>
          <w:szCs w:val="24"/>
        </w:rPr>
        <w:t>5</w:t>
      </w:r>
      <w:r>
        <w:rPr>
          <w:rFonts w:ascii="Times New Roman" w:hAnsi="Times New Roman" w:cs="Times New Roman"/>
          <w:color w:val="auto"/>
          <w:sz w:val="24"/>
          <w:szCs w:val="24"/>
        </w:rPr>
        <w:t>.4</w:t>
      </w:r>
      <w:r>
        <w:rPr>
          <w:rFonts w:ascii="Times New Roman" w:hAnsi="Times New Roman" w:cs="Times New Roman"/>
          <w:color w:val="auto"/>
          <w:sz w:val="24"/>
          <w:szCs w:val="24"/>
        </w:rPr>
        <w:tab/>
      </w:r>
      <w:r w:rsidRPr="001B7227">
        <w:rPr>
          <w:rFonts w:ascii="Times New Roman" w:hAnsi="Times New Roman" w:cs="Times New Roman"/>
          <w:color w:val="auto"/>
          <w:sz w:val="24"/>
          <w:szCs w:val="24"/>
        </w:rPr>
        <w:t>Technological Factors</w:t>
      </w:r>
      <w:bookmarkEnd w:id="706"/>
      <w:bookmarkEnd w:id="707"/>
      <w:bookmarkEnd w:id="708"/>
      <w:bookmarkEnd w:id="709"/>
      <w:bookmarkEnd w:id="710"/>
      <w:bookmarkEnd w:id="711"/>
      <w:bookmarkEnd w:id="712"/>
      <w:bookmarkEnd w:id="713"/>
      <w:bookmarkEnd w:id="714"/>
      <w:bookmarkEnd w:id="715"/>
    </w:p>
    <w:p w:rsidR="00370EE0" w:rsidRPr="00370EE0" w:rsidRDefault="00370EE0" w:rsidP="00370EE0"/>
    <w:p w:rsidR="00715DEF" w:rsidRDefault="00BC5583" w:rsidP="00715DEF">
      <w:pPr>
        <w:spacing w:line="480" w:lineRule="auto"/>
        <w:jc w:val="both"/>
        <w:rPr>
          <w:rFonts w:ascii="Times New Roman" w:hAnsi="Times New Roman" w:cs="Times New Roman"/>
          <w:color w:val="000000"/>
        </w:rPr>
      </w:pPr>
      <w:r w:rsidRPr="00BC5583">
        <w:rPr>
          <w:rFonts w:ascii="Times New Roman" w:hAnsi="Times New Roman" w:cs="Times New Roman"/>
          <w:sz w:val="24"/>
          <w:szCs w:val="24"/>
        </w:rPr>
        <w:t xml:space="preserve">The analysis of </w:t>
      </w:r>
      <w:r>
        <w:rPr>
          <w:rFonts w:ascii="Times New Roman" w:hAnsi="Times New Roman" w:cs="Times New Roman"/>
          <w:sz w:val="24"/>
          <w:szCs w:val="24"/>
        </w:rPr>
        <w:t xml:space="preserve">technological </w:t>
      </w:r>
      <w:r w:rsidRPr="00BC5583">
        <w:rPr>
          <w:rFonts w:ascii="Times New Roman" w:hAnsi="Times New Roman" w:cs="Times New Roman"/>
          <w:sz w:val="24"/>
          <w:szCs w:val="24"/>
        </w:rPr>
        <w:t xml:space="preserve">factors obtained and compared the percentage of respondents who perceived and those who didn’t otherwise perceive the Referral Hospitals’ PDEs to be experiencing challenges of; </w:t>
      </w:r>
      <w:r>
        <w:rPr>
          <w:rFonts w:ascii="Times New Roman" w:hAnsi="Times New Roman" w:cs="Times New Roman"/>
          <w:sz w:val="24"/>
          <w:szCs w:val="24"/>
        </w:rPr>
        <w:t xml:space="preserve">limited awareness, knowledge and integration of IT in procurement planning system. </w:t>
      </w:r>
      <w:r w:rsidR="00715DEF">
        <w:rPr>
          <w:rFonts w:ascii="Times New Roman" w:hAnsi="Times New Roman" w:cs="Times New Roman"/>
          <w:color w:val="000000"/>
          <w:sz w:val="24"/>
          <w:szCs w:val="24"/>
        </w:rPr>
        <w:t>Statements that tested awareness, knowledge and Integration of information Technology in public procurements and procurement planning in particular were responded to. The statements are; (i)</w:t>
      </w:r>
      <w:r w:rsidR="00715DEF">
        <w:rPr>
          <w:rFonts w:ascii="Times New Roman" w:hAnsi="Times New Roman" w:cs="Times New Roman"/>
          <w:color w:val="000000"/>
        </w:rPr>
        <w:t xml:space="preserve">most of the procurement stakeholders in our PDE are not aware of the Information Technology systems in procurements, (ii) most of the procurement stakeholders are quite knowledgeable about Information Technology systems in procurements, (iii) Our PDE has integrated the IT Systems in the procurement planning component. </w:t>
      </w:r>
      <w:r w:rsidR="00715DEF">
        <w:rPr>
          <w:rFonts w:ascii="Times New Roman" w:hAnsi="Times New Roman" w:cs="Times New Roman"/>
          <w:color w:val="000000"/>
          <w:sz w:val="24"/>
          <w:szCs w:val="24"/>
        </w:rPr>
        <w:t>Depending on whether the respondents agreed or disagreed with the statements, the percentage of respondents who perceived a specific technological challenge to be prevailing or not in the PDEs was generated. Results are presented in figure 10.</w:t>
      </w:r>
    </w:p>
    <w:p w:rsidR="0078435D" w:rsidRDefault="0078435D" w:rsidP="009D5012">
      <w:pPr>
        <w:spacing w:after="0" w:line="240" w:lineRule="auto"/>
        <w:jc w:val="both"/>
        <w:rPr>
          <w:rFonts w:ascii="Times New Roman" w:hAnsi="Times New Roman" w:cs="Times New Roman"/>
          <w:sz w:val="24"/>
          <w:szCs w:val="24"/>
        </w:rPr>
      </w:pPr>
      <w:r w:rsidRPr="0078435D">
        <w:rPr>
          <w:rFonts w:ascii="Times New Roman" w:hAnsi="Times New Roman" w:cs="Times New Roman"/>
          <w:noProof/>
          <w:sz w:val="24"/>
          <w:szCs w:val="24"/>
        </w:rPr>
        <w:drawing>
          <wp:inline distT="0" distB="0" distL="0" distR="0" wp14:anchorId="55B83E2D" wp14:editId="1836193F">
            <wp:extent cx="5943600" cy="2202180"/>
            <wp:effectExtent l="19050" t="0" r="19050" b="762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5012" w:rsidRPr="00756DFA" w:rsidRDefault="009D5012" w:rsidP="009D5012">
      <w:pPr>
        <w:pStyle w:val="Heading2"/>
        <w:spacing w:before="0" w:line="240" w:lineRule="auto"/>
        <w:rPr>
          <w:rFonts w:ascii="Times New Roman" w:hAnsi="Times New Roman" w:cs="Times New Roman"/>
          <w:b w:val="0"/>
          <w:color w:val="auto"/>
          <w:sz w:val="24"/>
          <w:szCs w:val="24"/>
        </w:rPr>
      </w:pPr>
      <w:bookmarkStart w:id="716" w:name="_Toc372191707"/>
      <w:bookmarkStart w:id="717" w:name="_Toc372192314"/>
      <w:bookmarkStart w:id="718" w:name="_Toc378674530"/>
      <w:r w:rsidRPr="00756DFA">
        <w:rPr>
          <w:rFonts w:ascii="Times New Roman" w:hAnsi="Times New Roman" w:cs="Times New Roman"/>
          <w:b w:val="0"/>
          <w:color w:val="auto"/>
          <w:sz w:val="24"/>
          <w:szCs w:val="24"/>
        </w:rPr>
        <w:t>Figure 10: Respondents perception on prevalence of technological challenges in the Referral Hospitals’ PDEs</w:t>
      </w:r>
      <w:bookmarkEnd w:id="716"/>
      <w:bookmarkEnd w:id="717"/>
      <w:bookmarkEnd w:id="718"/>
    </w:p>
    <w:p w:rsidR="009D5012" w:rsidRDefault="009D5012" w:rsidP="003C0FC5">
      <w:pPr>
        <w:spacing w:line="480" w:lineRule="auto"/>
        <w:jc w:val="both"/>
        <w:rPr>
          <w:rFonts w:ascii="Times New Roman" w:hAnsi="Times New Roman" w:cs="Times New Roman"/>
          <w:sz w:val="24"/>
          <w:szCs w:val="24"/>
        </w:rPr>
      </w:pPr>
    </w:p>
    <w:p w:rsidR="004F478E" w:rsidRPr="00AF55F6" w:rsidRDefault="003C0FC5" w:rsidP="00AF55F6">
      <w:pPr>
        <w:pStyle w:val="Heading2"/>
        <w:spacing w:line="480" w:lineRule="auto"/>
        <w:jc w:val="both"/>
        <w:rPr>
          <w:rFonts w:ascii="Times New Roman" w:hAnsi="Times New Roman" w:cs="Times New Roman"/>
          <w:b w:val="0"/>
          <w:bCs w:val="0"/>
          <w:color w:val="auto"/>
          <w:sz w:val="24"/>
          <w:szCs w:val="24"/>
        </w:rPr>
      </w:pPr>
      <w:bookmarkStart w:id="719" w:name="_Toc372192315"/>
      <w:bookmarkStart w:id="720" w:name="_Toc378673124"/>
      <w:bookmarkStart w:id="721" w:name="_Toc378674531"/>
      <w:r w:rsidRPr="00AF55F6">
        <w:rPr>
          <w:rFonts w:ascii="Times New Roman" w:hAnsi="Times New Roman" w:cs="Times New Roman"/>
          <w:b w:val="0"/>
          <w:color w:val="auto"/>
          <w:sz w:val="24"/>
          <w:szCs w:val="24"/>
        </w:rPr>
        <w:lastRenderedPageBreak/>
        <w:t xml:space="preserve">The challenge of inadequate organizational capacity is compounded by limited integration of Information Technology in procurement planning. The majority of respondents </w:t>
      </w:r>
      <w:r w:rsidR="00606D8D" w:rsidRPr="00AF55F6">
        <w:rPr>
          <w:rFonts w:ascii="Times New Roman" w:hAnsi="Times New Roman" w:cs="Times New Roman"/>
          <w:b w:val="0"/>
          <w:color w:val="auto"/>
          <w:sz w:val="24"/>
          <w:szCs w:val="24"/>
        </w:rPr>
        <w:t>(</w:t>
      </w:r>
      <w:r w:rsidR="00715DEF" w:rsidRPr="00AF55F6">
        <w:rPr>
          <w:rFonts w:ascii="Times New Roman" w:hAnsi="Times New Roman" w:cs="Times New Roman"/>
          <w:b w:val="0"/>
          <w:color w:val="auto"/>
          <w:sz w:val="24"/>
          <w:szCs w:val="24"/>
        </w:rPr>
        <w:t>over 90</w:t>
      </w:r>
      <w:r w:rsidRPr="00AF55F6">
        <w:rPr>
          <w:rFonts w:ascii="Times New Roman" w:hAnsi="Times New Roman" w:cs="Times New Roman"/>
          <w:b w:val="0"/>
          <w:color w:val="auto"/>
          <w:sz w:val="24"/>
          <w:szCs w:val="24"/>
        </w:rPr>
        <w:t>%) consented to limited awareness of either knowledge or skills or application of IT in procurement planning. Many of them noted that most referral hospitals are yet to access the internet facility while accessing internet from private internet services providers is quite tiresome and lengthy process due to the bureaucratic administrative structures in the hospitals.</w:t>
      </w:r>
      <w:bookmarkStart w:id="722" w:name="_Toc372191708"/>
      <w:bookmarkStart w:id="723" w:name="_Toc372192316"/>
      <w:bookmarkStart w:id="724" w:name="_Toc337465181"/>
      <w:bookmarkStart w:id="725" w:name="_Toc350675985"/>
      <w:bookmarkStart w:id="726" w:name="_Toc350676259"/>
      <w:bookmarkEnd w:id="719"/>
      <w:r w:rsidR="004F478E" w:rsidRPr="00AF55F6">
        <w:rPr>
          <w:rFonts w:ascii="Times New Roman" w:hAnsi="Times New Roman" w:cs="Times New Roman"/>
          <w:b w:val="0"/>
          <w:bCs w:val="0"/>
          <w:color w:val="auto"/>
          <w:sz w:val="24"/>
          <w:szCs w:val="24"/>
        </w:rPr>
        <w:t>4.6 Stakeholders’ views regarding measures for improving compliance to procurement planning regulations</w:t>
      </w:r>
      <w:bookmarkEnd w:id="722"/>
      <w:bookmarkEnd w:id="723"/>
      <w:bookmarkEnd w:id="720"/>
      <w:bookmarkEnd w:id="721"/>
    </w:p>
    <w:p w:rsidR="004F478E" w:rsidRDefault="004F478E" w:rsidP="00AF55F6">
      <w:pPr>
        <w:spacing w:after="0" w:line="480" w:lineRule="auto"/>
        <w:jc w:val="both"/>
        <w:rPr>
          <w:rFonts w:ascii="Times New Roman" w:hAnsi="Times New Roman" w:cs="Times New Roman"/>
          <w:b/>
          <w:bCs/>
          <w:sz w:val="24"/>
          <w:szCs w:val="24"/>
        </w:rPr>
      </w:pPr>
    </w:p>
    <w:p w:rsidR="004F478E" w:rsidRPr="00F21A8E" w:rsidRDefault="004F478E" w:rsidP="004F478E">
      <w:pPr>
        <w:spacing w:after="0" w:line="480" w:lineRule="auto"/>
        <w:jc w:val="both"/>
        <w:rPr>
          <w:rFonts w:ascii="Times New Roman" w:hAnsi="Times New Roman" w:cs="Times New Roman"/>
          <w:sz w:val="24"/>
          <w:szCs w:val="24"/>
        </w:rPr>
      </w:pPr>
      <w:r w:rsidRPr="00F21A8E">
        <w:rPr>
          <w:rFonts w:ascii="Times New Roman" w:hAnsi="Times New Roman" w:cs="Times New Roman"/>
          <w:bCs/>
          <w:sz w:val="24"/>
          <w:szCs w:val="24"/>
        </w:rPr>
        <w:t xml:space="preserve">The views of stakeholders regarding measures for improving compliance to procurement planning regulations were obtained. The recommendations are: (i) </w:t>
      </w:r>
      <w:r>
        <w:rPr>
          <w:rFonts w:ascii="Times New Roman" w:hAnsi="Times New Roman" w:cs="Times New Roman"/>
          <w:bCs/>
          <w:sz w:val="24"/>
          <w:szCs w:val="24"/>
        </w:rPr>
        <w:t>p</w:t>
      </w:r>
      <w:r w:rsidRPr="00F21A8E">
        <w:rPr>
          <w:rFonts w:ascii="Times New Roman" w:hAnsi="Times New Roman" w:cs="Times New Roman"/>
          <w:bCs/>
          <w:sz w:val="24"/>
          <w:szCs w:val="24"/>
        </w:rPr>
        <w:t xml:space="preserve">rioritization and budget support towards addressing individual capacity gaps, (ii) </w:t>
      </w:r>
      <w:r w:rsidRPr="00F21A8E">
        <w:rPr>
          <w:rFonts w:ascii="Times New Roman" w:hAnsi="Times New Roman"/>
          <w:sz w:val="24"/>
        </w:rPr>
        <w:t>strengthening coordination enforcement of the code of conduct to address institutional challenges, and (iii)</w:t>
      </w:r>
      <w:r w:rsidRPr="00F21A8E">
        <w:rPr>
          <w:rFonts w:ascii="Times New Roman" w:hAnsi="Times New Roman" w:cs="Times New Roman"/>
          <w:sz w:val="24"/>
          <w:szCs w:val="24"/>
        </w:rPr>
        <w:t>budget support to enhace awareness, knowledge and integration of IT in procurement planning.  The recommendations are elaborated here under.</w:t>
      </w:r>
    </w:p>
    <w:p w:rsidR="004F478E" w:rsidRPr="00F21A8E" w:rsidRDefault="004F478E" w:rsidP="004F478E">
      <w:pPr>
        <w:spacing w:after="0" w:line="480" w:lineRule="auto"/>
        <w:jc w:val="both"/>
        <w:rPr>
          <w:rFonts w:ascii="Times New Roman" w:hAnsi="Times New Roman" w:cs="Times New Roman"/>
          <w:b/>
          <w:sz w:val="24"/>
          <w:szCs w:val="24"/>
        </w:rPr>
      </w:pPr>
    </w:p>
    <w:p w:rsidR="004F478E" w:rsidRPr="00F21A8E" w:rsidRDefault="004F478E" w:rsidP="004F478E">
      <w:pPr>
        <w:spacing w:line="480" w:lineRule="auto"/>
        <w:jc w:val="both"/>
        <w:rPr>
          <w:rFonts w:ascii="Times New Roman" w:hAnsi="Times New Roman" w:cs="Times New Roman"/>
          <w:b/>
          <w:bCs/>
          <w:sz w:val="24"/>
          <w:szCs w:val="24"/>
        </w:rPr>
      </w:pPr>
      <w:r w:rsidRPr="00F21A8E">
        <w:rPr>
          <w:rFonts w:ascii="Times New Roman" w:hAnsi="Times New Roman" w:cs="Times New Roman"/>
          <w:b/>
          <w:bCs/>
          <w:sz w:val="24"/>
          <w:szCs w:val="24"/>
        </w:rPr>
        <w:t>Prioritization and budget support towards addressing individual capacity gaps</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The need to address capacity gaps among procurement stakeholders emerged a key recommendation from the interviews of procurement planning stakeholders. Stakeholders generally indicated that they are qualified and experienced in their respective fields of specialization. However, effective implementation of the planning process essentially necessitates adequate understanding of the regulations and the entire procurement principles and processes process. While some of them had accessed specialized training to boost their competences, the need for more regular updating of their knowledge and skills to coup up with the dynamic procurement environment was generally identified. Besides, the technical competences of the stakeholders, the PDEs require tools like computers and access to internet to ease market research and communication among </w:t>
      </w:r>
      <w:r>
        <w:rPr>
          <w:rFonts w:ascii="Times New Roman" w:hAnsi="Times New Roman" w:cs="Times New Roman"/>
          <w:bCs/>
          <w:sz w:val="24"/>
          <w:szCs w:val="24"/>
        </w:rPr>
        <w:lastRenderedPageBreak/>
        <w:t xml:space="preserve">stakeholders. They considered implementation of such measures as a matter of priority and adequate budgeting by the planning units of the hospitals. Some sentiments in evidence to this were noted. </w:t>
      </w:r>
    </w:p>
    <w:p w:rsidR="004F478E" w:rsidRPr="00C03055" w:rsidRDefault="004F478E" w:rsidP="004F478E">
      <w:pPr>
        <w:spacing w:line="480" w:lineRule="auto"/>
        <w:jc w:val="both"/>
        <w:rPr>
          <w:rFonts w:ascii="Times New Roman" w:hAnsi="Times New Roman" w:cs="Times New Roman"/>
          <w:bCs/>
          <w:i/>
          <w:sz w:val="24"/>
          <w:szCs w:val="24"/>
        </w:rPr>
      </w:pPr>
      <w:r w:rsidRPr="00C03055">
        <w:rPr>
          <w:rFonts w:ascii="Times New Roman" w:hAnsi="Times New Roman" w:cs="Times New Roman"/>
          <w:bCs/>
          <w:i/>
          <w:sz w:val="24"/>
          <w:szCs w:val="24"/>
        </w:rPr>
        <w:t>“We have not received training on procurement in the last three financial years. Some of the Heads of Departments in this entity are new on the job that they are not familiar with some aspects of procurement planning like needs assessment, projection of needs in terms of drugs within a financial year. More important, we need to make use of internet for market research. However, the biggest challenge is low budgets. All what Iam talking about is possible if priotized and provided adequate budgets</w:t>
      </w:r>
      <w:r>
        <w:rPr>
          <w:rFonts w:ascii="Times New Roman" w:hAnsi="Times New Roman" w:cs="Times New Roman"/>
          <w:bCs/>
          <w:i/>
          <w:sz w:val="24"/>
          <w:szCs w:val="24"/>
        </w:rPr>
        <w:t>”.</w:t>
      </w:r>
    </w:p>
    <w:p w:rsidR="004F478E" w:rsidRPr="00F21A8E" w:rsidRDefault="004F478E" w:rsidP="004F478E">
      <w:pPr>
        <w:spacing w:after="0" w:line="480" w:lineRule="auto"/>
        <w:jc w:val="both"/>
        <w:rPr>
          <w:rFonts w:ascii="Times New Roman" w:hAnsi="Times New Roman"/>
          <w:b/>
          <w:sz w:val="24"/>
        </w:rPr>
      </w:pPr>
      <w:r>
        <w:rPr>
          <w:rFonts w:ascii="Times New Roman" w:hAnsi="Times New Roman"/>
          <w:b/>
          <w:sz w:val="24"/>
        </w:rPr>
        <w:t xml:space="preserve">Strengthening coordination enforcement of the code of conduct to address institutional challenges: </w:t>
      </w:r>
      <w:r>
        <w:rPr>
          <w:rFonts w:ascii="Times New Roman" w:hAnsi="Times New Roman" w:cs="Times New Roman"/>
          <w:bCs/>
          <w:sz w:val="24"/>
          <w:szCs w:val="24"/>
        </w:rPr>
        <w:t xml:space="preserve">Among the key recommendation that emerged from stakeholders’ interviews was the need to to build the resource base of hospitals if compliance to the procurement planning regulations is to be enhanced. Stakeholders indicated that </w:t>
      </w:r>
      <w:r w:rsidRPr="00245AEC">
        <w:rPr>
          <w:rFonts w:ascii="Times New Roman" w:hAnsi="Times New Roman" w:cs="Times New Roman"/>
          <w:bCs/>
          <w:sz w:val="24"/>
          <w:szCs w:val="24"/>
        </w:rPr>
        <w:t xml:space="preserve">opportunism and </w:t>
      </w:r>
      <w:r w:rsidRPr="00245AEC">
        <w:rPr>
          <w:rFonts w:ascii="Times New Roman" w:hAnsi="Times New Roman" w:cs="Times New Roman"/>
          <w:sz w:val="24"/>
          <w:szCs w:val="24"/>
        </w:rPr>
        <w:t xml:space="preserve">un ethical </w:t>
      </w:r>
      <w:r>
        <w:rPr>
          <w:rFonts w:ascii="Times New Roman" w:hAnsi="Times New Roman" w:cs="Times New Roman"/>
          <w:sz w:val="24"/>
          <w:szCs w:val="24"/>
        </w:rPr>
        <w:t>account for unplanned or deviations from planned procurements.  Generally stakeholders</w:t>
      </w:r>
      <w:r w:rsidRPr="00245AEC">
        <w:rPr>
          <w:rFonts w:ascii="Times New Roman" w:hAnsi="Times New Roman" w:cs="Times New Roman"/>
          <w:sz w:val="24"/>
          <w:szCs w:val="24"/>
        </w:rPr>
        <w:t xml:space="preserve"> identified the need for strict measures by </w:t>
      </w:r>
      <w:r w:rsidRPr="00245AEC">
        <w:rPr>
          <w:rFonts w:ascii="Times New Roman" w:hAnsi="Times New Roman" w:cs="Times New Roman"/>
          <w:bCs/>
          <w:sz w:val="24"/>
          <w:szCs w:val="24"/>
        </w:rPr>
        <w:t xml:space="preserve">the hospital management </w:t>
      </w:r>
      <w:r w:rsidRPr="00245AEC">
        <w:rPr>
          <w:rFonts w:ascii="Times New Roman" w:hAnsi="Times New Roman" w:cs="Times New Roman"/>
          <w:sz w:val="24"/>
          <w:szCs w:val="24"/>
        </w:rPr>
        <w:t>to enhace</w:t>
      </w:r>
      <w:r w:rsidRPr="00245AEC">
        <w:rPr>
          <w:rFonts w:ascii="Times New Roman" w:hAnsi="Times New Roman" w:cs="Times New Roman"/>
          <w:bCs/>
          <w:sz w:val="24"/>
          <w:szCs w:val="24"/>
        </w:rPr>
        <w:t xml:space="preserve"> adherence to the ethical code of conduct by all staff involved in procurement planning, violation of which should be punishable or actionable.</w:t>
      </w:r>
    </w:p>
    <w:p w:rsidR="004F478E" w:rsidRDefault="004F478E" w:rsidP="004F478E">
      <w:pPr>
        <w:spacing w:after="0" w:line="480" w:lineRule="auto"/>
        <w:jc w:val="both"/>
        <w:rPr>
          <w:rFonts w:ascii="Times New Roman" w:hAnsi="Times New Roman" w:cs="Times New Roman"/>
          <w:sz w:val="24"/>
          <w:szCs w:val="24"/>
        </w:rPr>
      </w:pPr>
    </w:p>
    <w:p w:rsidR="004F478E" w:rsidRDefault="004F478E" w:rsidP="004F47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a matter of limited coordination, stakeholders indicated that they rarely interact during procurement planning. Though stakeholder play different roles during the planning process, they would be more effective if approaches are shared to solicit ideas from different stakeholders. With a mix of ideas, the complex aspects of the procurement planning process would be dealt with. They observed the need to enhance coordination through regular meetings particularly </w:t>
      </w:r>
      <w:r>
        <w:rPr>
          <w:rFonts w:ascii="Times New Roman" w:hAnsi="Times New Roman" w:cs="Times New Roman"/>
          <w:sz w:val="24"/>
          <w:szCs w:val="24"/>
        </w:rPr>
        <w:lastRenderedPageBreak/>
        <w:t>during the procurement planning phase to share views</w:t>
      </w:r>
      <w:r w:rsidRPr="00245AEC">
        <w:rPr>
          <w:rFonts w:ascii="Times New Roman" w:hAnsi="Times New Roman" w:cs="Times New Roman"/>
          <w:sz w:val="24"/>
          <w:szCs w:val="24"/>
        </w:rPr>
        <w:t>in regard to challenges and effective approaches to enhance to ease compliance to the procurement planning regulations.</w:t>
      </w:r>
    </w:p>
    <w:p w:rsidR="004F478E" w:rsidRDefault="004F478E" w:rsidP="004F478E">
      <w:pPr>
        <w:spacing w:after="0" w:line="480" w:lineRule="auto"/>
        <w:jc w:val="both"/>
        <w:rPr>
          <w:rFonts w:ascii="Times New Roman" w:hAnsi="Times New Roman" w:cs="Times New Roman"/>
          <w:b/>
          <w:sz w:val="24"/>
          <w:szCs w:val="24"/>
        </w:rPr>
      </w:pPr>
    </w:p>
    <w:p w:rsidR="004F478E" w:rsidRPr="00F21A8E" w:rsidRDefault="004F478E" w:rsidP="004F478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Budget support to enhance awareness, knowledge and integration of</w:t>
      </w:r>
      <w:r w:rsidRPr="006427B7">
        <w:rPr>
          <w:rFonts w:ascii="Times New Roman" w:hAnsi="Times New Roman" w:cs="Times New Roman"/>
          <w:b/>
          <w:sz w:val="24"/>
          <w:szCs w:val="24"/>
        </w:rPr>
        <w:t xml:space="preserve"> IT in procurement planning</w:t>
      </w:r>
      <w:r>
        <w:rPr>
          <w:rFonts w:ascii="Times New Roman" w:hAnsi="Times New Roman" w:cs="Times New Roman"/>
          <w:b/>
          <w:sz w:val="24"/>
          <w:szCs w:val="24"/>
        </w:rPr>
        <w:t xml:space="preserve">: </w:t>
      </w:r>
      <w:r>
        <w:rPr>
          <w:rFonts w:ascii="Times New Roman" w:hAnsi="Times New Roman" w:cs="Times New Roman"/>
          <w:bCs/>
        </w:rPr>
        <w:t>Stakeholders generally recognize the fact that integrations of technology in procurement planning would be a highly costly venture and demand equipping all stakeholders with appropriate skills. In the face of existing budget constraints, stakeholders recommended the need by the relevant planning authorities to solicit budget support to finance costs associated with integration of IT in public procurements.</w:t>
      </w:r>
    </w:p>
    <w:p w:rsidR="00441469" w:rsidRDefault="00441469" w:rsidP="009D5012">
      <w:pPr>
        <w:spacing w:line="480" w:lineRule="auto"/>
        <w:jc w:val="both"/>
        <w:rPr>
          <w:lang w:eastAsia="ja-JP"/>
        </w:rPr>
      </w:pPr>
    </w:p>
    <w:p w:rsidR="009D5012" w:rsidRDefault="009D5012" w:rsidP="009D5012">
      <w:pPr>
        <w:spacing w:line="480" w:lineRule="auto"/>
        <w:jc w:val="both"/>
        <w:rPr>
          <w:lang w:eastAsia="ja-JP"/>
        </w:rPr>
      </w:pPr>
    </w:p>
    <w:p w:rsidR="009D5012" w:rsidRDefault="009D5012" w:rsidP="009D5012">
      <w:pPr>
        <w:spacing w:line="480" w:lineRule="auto"/>
        <w:jc w:val="both"/>
        <w:rPr>
          <w:lang w:eastAsia="ja-JP"/>
        </w:rPr>
      </w:pPr>
    </w:p>
    <w:p w:rsidR="009D5012" w:rsidRDefault="009D5012" w:rsidP="009D5012">
      <w:pPr>
        <w:spacing w:line="480" w:lineRule="auto"/>
        <w:jc w:val="both"/>
        <w:rPr>
          <w:lang w:eastAsia="ja-JP"/>
        </w:rPr>
      </w:pPr>
    </w:p>
    <w:p w:rsidR="009D5012" w:rsidRDefault="009D5012" w:rsidP="009D5012">
      <w:pPr>
        <w:spacing w:line="480" w:lineRule="auto"/>
        <w:jc w:val="both"/>
        <w:rPr>
          <w:lang w:eastAsia="ja-JP"/>
        </w:rPr>
      </w:pPr>
    </w:p>
    <w:p w:rsidR="00715DEF" w:rsidRDefault="00715DEF" w:rsidP="009D5012">
      <w:pPr>
        <w:spacing w:line="480" w:lineRule="auto"/>
        <w:jc w:val="both"/>
        <w:rPr>
          <w:lang w:eastAsia="ja-JP"/>
        </w:rPr>
      </w:pPr>
    </w:p>
    <w:p w:rsidR="00715DEF" w:rsidRDefault="00715DEF" w:rsidP="009D5012">
      <w:pPr>
        <w:spacing w:line="480" w:lineRule="auto"/>
        <w:jc w:val="both"/>
        <w:rPr>
          <w:lang w:eastAsia="ja-JP"/>
        </w:rPr>
      </w:pPr>
    </w:p>
    <w:p w:rsidR="00715DEF" w:rsidRDefault="00715DEF" w:rsidP="009D5012">
      <w:pPr>
        <w:spacing w:line="480" w:lineRule="auto"/>
        <w:jc w:val="both"/>
        <w:rPr>
          <w:lang w:eastAsia="ja-JP"/>
        </w:rPr>
      </w:pPr>
    </w:p>
    <w:p w:rsidR="00715DEF" w:rsidRDefault="00715DEF" w:rsidP="009D5012">
      <w:pPr>
        <w:spacing w:line="480" w:lineRule="auto"/>
        <w:jc w:val="both"/>
        <w:rPr>
          <w:lang w:eastAsia="ja-JP"/>
        </w:rPr>
      </w:pPr>
    </w:p>
    <w:p w:rsidR="00715DEF" w:rsidRDefault="00715DEF" w:rsidP="009D5012">
      <w:pPr>
        <w:spacing w:line="480" w:lineRule="auto"/>
        <w:jc w:val="both"/>
        <w:rPr>
          <w:lang w:eastAsia="ja-JP"/>
        </w:rPr>
      </w:pPr>
    </w:p>
    <w:p w:rsidR="00715DEF" w:rsidRDefault="00715DEF" w:rsidP="009D5012">
      <w:pPr>
        <w:spacing w:line="480" w:lineRule="auto"/>
        <w:jc w:val="both"/>
        <w:rPr>
          <w:lang w:eastAsia="ja-JP"/>
        </w:rPr>
      </w:pPr>
    </w:p>
    <w:p w:rsidR="00715DEF" w:rsidRPr="0079465F" w:rsidRDefault="00715DEF" w:rsidP="009D5012">
      <w:pPr>
        <w:spacing w:line="480" w:lineRule="auto"/>
        <w:jc w:val="both"/>
        <w:rPr>
          <w:lang w:eastAsia="ja-JP"/>
        </w:rPr>
      </w:pPr>
    </w:p>
    <w:p w:rsidR="001B7227" w:rsidRPr="00370EE0" w:rsidRDefault="00111267" w:rsidP="00370EE0">
      <w:pPr>
        <w:pStyle w:val="Heading1"/>
        <w:jc w:val="center"/>
        <w:rPr>
          <w:rFonts w:ascii="Times New Roman" w:hAnsi="Times New Roman" w:cs="Times New Roman"/>
          <w:bCs w:val="0"/>
          <w:kern w:val="0"/>
          <w:sz w:val="24"/>
          <w:szCs w:val="24"/>
        </w:rPr>
      </w:pPr>
      <w:bookmarkStart w:id="727" w:name="_Toc355503690"/>
      <w:bookmarkStart w:id="728" w:name="_Toc355505708"/>
      <w:bookmarkStart w:id="729" w:name="_Toc355505803"/>
      <w:bookmarkStart w:id="730" w:name="_Toc355513525"/>
      <w:bookmarkStart w:id="731" w:name="_Toc372191709"/>
      <w:bookmarkStart w:id="732" w:name="_Toc372192317"/>
      <w:bookmarkStart w:id="733" w:name="_Toc378673125"/>
      <w:bookmarkStart w:id="734" w:name="_Toc378674532"/>
      <w:r w:rsidRPr="00370EE0">
        <w:rPr>
          <w:rFonts w:ascii="Times New Roman" w:hAnsi="Times New Roman" w:cs="Times New Roman"/>
          <w:bCs w:val="0"/>
          <w:kern w:val="0"/>
          <w:sz w:val="24"/>
          <w:szCs w:val="24"/>
        </w:rPr>
        <w:lastRenderedPageBreak/>
        <w:t>CHAPTER FIVE</w:t>
      </w:r>
      <w:bookmarkEnd w:id="727"/>
      <w:bookmarkEnd w:id="728"/>
      <w:bookmarkEnd w:id="729"/>
      <w:bookmarkEnd w:id="730"/>
      <w:bookmarkEnd w:id="731"/>
      <w:bookmarkEnd w:id="732"/>
      <w:bookmarkEnd w:id="733"/>
      <w:bookmarkEnd w:id="734"/>
    </w:p>
    <w:p w:rsidR="00111267" w:rsidRPr="00370EE0" w:rsidRDefault="0046016B" w:rsidP="00370EE0">
      <w:pPr>
        <w:pStyle w:val="Heading1"/>
        <w:jc w:val="center"/>
        <w:rPr>
          <w:rFonts w:ascii="Times New Roman" w:hAnsi="Times New Roman" w:cs="Times New Roman"/>
          <w:sz w:val="24"/>
          <w:szCs w:val="24"/>
        </w:rPr>
      </w:pPr>
      <w:bookmarkStart w:id="735" w:name="_Toc355505603"/>
      <w:bookmarkStart w:id="736" w:name="_Toc355505709"/>
      <w:bookmarkStart w:id="737" w:name="_Toc355505804"/>
      <w:bookmarkStart w:id="738" w:name="_Toc355513526"/>
      <w:bookmarkStart w:id="739" w:name="_Toc372191710"/>
      <w:bookmarkStart w:id="740" w:name="_Toc372192318"/>
      <w:bookmarkStart w:id="741" w:name="_Toc378673126"/>
      <w:bookmarkStart w:id="742" w:name="_Toc378674533"/>
      <w:r w:rsidRPr="00370EE0">
        <w:rPr>
          <w:rFonts w:ascii="Times New Roman" w:hAnsi="Times New Roman" w:cs="Times New Roman"/>
          <w:sz w:val="24"/>
          <w:szCs w:val="24"/>
        </w:rPr>
        <w:t xml:space="preserve">SUMMARY, </w:t>
      </w:r>
      <w:r w:rsidR="003804D5" w:rsidRPr="00370EE0">
        <w:rPr>
          <w:rFonts w:ascii="Times New Roman" w:hAnsi="Times New Roman" w:cs="Times New Roman"/>
          <w:sz w:val="24"/>
          <w:szCs w:val="24"/>
        </w:rPr>
        <w:t>DISCUSSIO</w:t>
      </w:r>
      <w:r w:rsidR="0079465F" w:rsidRPr="00370EE0">
        <w:rPr>
          <w:rFonts w:ascii="Times New Roman" w:hAnsi="Times New Roman" w:cs="Times New Roman"/>
          <w:sz w:val="24"/>
          <w:szCs w:val="24"/>
        </w:rPr>
        <w:t>N</w:t>
      </w:r>
      <w:r w:rsidR="003804D5" w:rsidRPr="00370EE0">
        <w:rPr>
          <w:rFonts w:ascii="Times New Roman" w:hAnsi="Times New Roman" w:cs="Times New Roman"/>
          <w:sz w:val="24"/>
          <w:szCs w:val="24"/>
        </w:rPr>
        <w:t>, CONCLUSION</w:t>
      </w:r>
      <w:r w:rsidR="0079465F" w:rsidRPr="00370EE0">
        <w:rPr>
          <w:rFonts w:ascii="Times New Roman" w:hAnsi="Times New Roman" w:cs="Times New Roman"/>
          <w:sz w:val="24"/>
          <w:szCs w:val="24"/>
        </w:rPr>
        <w:t>S</w:t>
      </w:r>
      <w:r w:rsidR="00111267" w:rsidRPr="00370EE0">
        <w:rPr>
          <w:rFonts w:ascii="Times New Roman" w:hAnsi="Times New Roman" w:cs="Times New Roman"/>
          <w:sz w:val="24"/>
          <w:szCs w:val="24"/>
        </w:rPr>
        <w:t xml:space="preserve"> AND RECOMMENDATIONS</w:t>
      </w:r>
      <w:bookmarkEnd w:id="735"/>
      <w:bookmarkEnd w:id="736"/>
      <w:bookmarkEnd w:id="737"/>
      <w:bookmarkEnd w:id="738"/>
      <w:bookmarkEnd w:id="739"/>
      <w:bookmarkEnd w:id="740"/>
      <w:bookmarkEnd w:id="741"/>
      <w:bookmarkEnd w:id="742"/>
    </w:p>
    <w:p w:rsidR="00370EE0" w:rsidRDefault="00370EE0" w:rsidP="00370EE0">
      <w:pPr>
        <w:pStyle w:val="Heading2"/>
        <w:spacing w:before="0" w:line="480" w:lineRule="auto"/>
        <w:rPr>
          <w:rFonts w:ascii="Times New Roman" w:hAnsi="Times New Roman" w:cs="Times New Roman"/>
          <w:color w:val="auto"/>
          <w:sz w:val="24"/>
          <w:szCs w:val="24"/>
          <w:lang w:eastAsia="ja-JP"/>
        </w:rPr>
      </w:pPr>
      <w:bookmarkStart w:id="743" w:name="_Toc355505710"/>
      <w:bookmarkStart w:id="744" w:name="_Toc355505805"/>
    </w:p>
    <w:p w:rsidR="00370EE0" w:rsidRDefault="00111267" w:rsidP="00370EE0">
      <w:pPr>
        <w:pStyle w:val="Heading2"/>
        <w:spacing w:before="0" w:line="480" w:lineRule="auto"/>
        <w:rPr>
          <w:rFonts w:ascii="Times New Roman" w:hAnsi="Times New Roman" w:cs="Times New Roman"/>
          <w:color w:val="auto"/>
          <w:sz w:val="24"/>
          <w:szCs w:val="24"/>
          <w:lang w:eastAsia="ja-JP"/>
        </w:rPr>
      </w:pPr>
      <w:bookmarkStart w:id="745" w:name="_Toc355513527"/>
      <w:bookmarkStart w:id="746" w:name="_Toc372191711"/>
      <w:bookmarkStart w:id="747" w:name="_Toc372192319"/>
      <w:bookmarkStart w:id="748" w:name="_Toc378673127"/>
      <w:bookmarkStart w:id="749" w:name="_Toc378674534"/>
      <w:r w:rsidRPr="00370EE0">
        <w:rPr>
          <w:rFonts w:ascii="Times New Roman" w:hAnsi="Times New Roman" w:cs="Times New Roman"/>
          <w:color w:val="auto"/>
          <w:sz w:val="24"/>
          <w:szCs w:val="24"/>
          <w:lang w:eastAsia="ja-JP"/>
        </w:rPr>
        <w:t>5.</w:t>
      </w:r>
      <w:r w:rsidR="0046016B" w:rsidRPr="00370EE0">
        <w:rPr>
          <w:rFonts w:ascii="Times New Roman" w:hAnsi="Times New Roman" w:cs="Times New Roman"/>
          <w:color w:val="auto"/>
          <w:sz w:val="24"/>
          <w:szCs w:val="24"/>
          <w:lang w:eastAsia="ja-JP"/>
        </w:rPr>
        <w:t>1</w:t>
      </w:r>
      <w:r w:rsidR="0046016B" w:rsidRPr="00370EE0">
        <w:rPr>
          <w:rFonts w:ascii="Times New Roman" w:hAnsi="Times New Roman" w:cs="Times New Roman"/>
          <w:color w:val="auto"/>
          <w:sz w:val="24"/>
          <w:szCs w:val="24"/>
          <w:lang w:eastAsia="ja-JP"/>
        </w:rPr>
        <w:tab/>
        <w:t>Introduction</w:t>
      </w:r>
      <w:bookmarkEnd w:id="743"/>
      <w:bookmarkEnd w:id="744"/>
      <w:bookmarkEnd w:id="745"/>
      <w:bookmarkEnd w:id="746"/>
      <w:bookmarkEnd w:id="747"/>
      <w:bookmarkEnd w:id="748"/>
      <w:bookmarkEnd w:id="749"/>
    </w:p>
    <w:p w:rsidR="0046016B" w:rsidRPr="0046016B" w:rsidRDefault="0046016B" w:rsidP="00370EE0">
      <w:pPr>
        <w:spacing w:after="0" w:line="480" w:lineRule="auto"/>
        <w:jc w:val="both"/>
        <w:rPr>
          <w:rFonts w:ascii="Times New Roman" w:hAnsi="Times New Roman" w:cs="Times New Roman"/>
          <w:sz w:val="24"/>
          <w:szCs w:val="24"/>
          <w:lang w:eastAsia="ja-JP"/>
        </w:rPr>
      </w:pPr>
      <w:r w:rsidRPr="0046016B">
        <w:rPr>
          <w:rFonts w:ascii="Times New Roman" w:hAnsi="Times New Roman" w:cs="Times New Roman"/>
          <w:sz w:val="24"/>
          <w:szCs w:val="24"/>
          <w:lang w:eastAsia="ja-JP"/>
        </w:rPr>
        <w:t>This chapter presents the summary, discussions, conclusions and recommendations. In the first section, the summary of findings is presented. The second chapter presents the discussions. Section</w:t>
      </w:r>
      <w:r>
        <w:rPr>
          <w:rFonts w:ascii="Times New Roman" w:hAnsi="Times New Roman" w:cs="Times New Roman"/>
          <w:sz w:val="24"/>
          <w:szCs w:val="24"/>
          <w:lang w:eastAsia="ja-JP"/>
        </w:rPr>
        <w:t xml:space="preserve"> three</w:t>
      </w:r>
      <w:r w:rsidRPr="0046016B">
        <w:rPr>
          <w:rFonts w:ascii="Times New Roman" w:hAnsi="Times New Roman" w:cs="Times New Roman"/>
          <w:sz w:val="24"/>
          <w:szCs w:val="24"/>
          <w:lang w:eastAsia="ja-JP"/>
        </w:rPr>
        <w:t xml:space="preserve"> presents the conclusions while the recommendations are presented in the fourth section.   </w:t>
      </w:r>
    </w:p>
    <w:p w:rsidR="0046016B" w:rsidRPr="00370EE0" w:rsidRDefault="0046016B" w:rsidP="009C6F4B">
      <w:pPr>
        <w:pStyle w:val="Heading2"/>
        <w:rPr>
          <w:rFonts w:ascii="Times New Roman" w:hAnsi="Times New Roman" w:cs="Times New Roman"/>
          <w:color w:val="auto"/>
          <w:sz w:val="24"/>
          <w:szCs w:val="24"/>
        </w:rPr>
      </w:pPr>
      <w:bookmarkStart w:id="750" w:name="_Toc355505711"/>
      <w:bookmarkStart w:id="751" w:name="_Toc355505806"/>
      <w:bookmarkStart w:id="752" w:name="_Toc355513528"/>
      <w:bookmarkStart w:id="753" w:name="_Toc372191712"/>
      <w:bookmarkStart w:id="754" w:name="_Toc372192320"/>
      <w:bookmarkStart w:id="755" w:name="_Toc378673128"/>
      <w:bookmarkStart w:id="756" w:name="_Toc378674535"/>
      <w:r w:rsidRPr="00370EE0">
        <w:rPr>
          <w:rFonts w:ascii="Times New Roman" w:hAnsi="Times New Roman" w:cs="Times New Roman"/>
          <w:color w:val="auto"/>
          <w:sz w:val="24"/>
          <w:szCs w:val="24"/>
        </w:rPr>
        <w:t>5.2</w:t>
      </w:r>
      <w:r w:rsidRPr="00370EE0">
        <w:rPr>
          <w:rFonts w:ascii="Times New Roman" w:hAnsi="Times New Roman" w:cs="Times New Roman"/>
          <w:color w:val="auto"/>
          <w:sz w:val="24"/>
          <w:szCs w:val="24"/>
        </w:rPr>
        <w:tab/>
        <w:t>Summary of Findings</w:t>
      </w:r>
      <w:bookmarkEnd w:id="750"/>
      <w:bookmarkEnd w:id="751"/>
      <w:bookmarkEnd w:id="752"/>
      <w:bookmarkEnd w:id="753"/>
      <w:bookmarkEnd w:id="754"/>
      <w:bookmarkEnd w:id="755"/>
      <w:bookmarkEnd w:id="756"/>
    </w:p>
    <w:p w:rsidR="00D41287" w:rsidRDefault="003C0FC5" w:rsidP="009C6F4B">
      <w:pPr>
        <w:pStyle w:val="Heading3"/>
        <w:rPr>
          <w:rFonts w:ascii="Times New Roman" w:hAnsi="Times New Roman" w:cs="Times New Roman"/>
          <w:color w:val="auto"/>
          <w:sz w:val="24"/>
          <w:szCs w:val="24"/>
        </w:rPr>
      </w:pPr>
      <w:bookmarkStart w:id="757" w:name="_Toc355505712"/>
      <w:bookmarkStart w:id="758" w:name="_Toc355505807"/>
      <w:bookmarkStart w:id="759" w:name="_Toc355513529"/>
      <w:bookmarkStart w:id="760" w:name="_Toc372191713"/>
      <w:bookmarkStart w:id="761" w:name="_Toc372192321"/>
      <w:bookmarkStart w:id="762" w:name="_Toc378673129"/>
      <w:bookmarkStart w:id="763" w:name="_Toc378674536"/>
      <w:r w:rsidRPr="00370EE0">
        <w:rPr>
          <w:rFonts w:ascii="Times New Roman" w:hAnsi="Times New Roman" w:cs="Times New Roman"/>
          <w:color w:val="auto"/>
          <w:sz w:val="24"/>
          <w:szCs w:val="24"/>
        </w:rPr>
        <w:t>5.2.1</w:t>
      </w:r>
      <w:r w:rsidRPr="00370EE0">
        <w:rPr>
          <w:rFonts w:ascii="Times New Roman" w:hAnsi="Times New Roman" w:cs="Times New Roman"/>
          <w:color w:val="auto"/>
          <w:sz w:val="24"/>
          <w:szCs w:val="24"/>
        </w:rPr>
        <w:tab/>
      </w:r>
      <w:r w:rsidR="00441469">
        <w:rPr>
          <w:rFonts w:ascii="Times New Roman" w:hAnsi="Times New Roman" w:cs="Times New Roman"/>
          <w:color w:val="auto"/>
          <w:sz w:val="24"/>
          <w:szCs w:val="24"/>
        </w:rPr>
        <w:t>Capacity factors (individual and organizational capacity</w:t>
      </w:r>
      <w:r w:rsidR="000625B5">
        <w:rPr>
          <w:rFonts w:ascii="Times New Roman" w:hAnsi="Times New Roman" w:cs="Times New Roman"/>
          <w:color w:val="auto"/>
          <w:sz w:val="24"/>
          <w:szCs w:val="24"/>
        </w:rPr>
        <w:t>)</w:t>
      </w:r>
      <w:r w:rsidR="00D41287" w:rsidRPr="00370EE0">
        <w:rPr>
          <w:rFonts w:ascii="Times New Roman" w:hAnsi="Times New Roman" w:cs="Times New Roman"/>
          <w:color w:val="auto"/>
          <w:sz w:val="24"/>
          <w:szCs w:val="24"/>
        </w:rPr>
        <w:t>and non-compliance to procurement planning</w:t>
      </w:r>
      <w:bookmarkEnd w:id="757"/>
      <w:bookmarkEnd w:id="758"/>
      <w:bookmarkEnd w:id="759"/>
      <w:bookmarkEnd w:id="760"/>
      <w:bookmarkEnd w:id="761"/>
      <w:bookmarkEnd w:id="762"/>
      <w:bookmarkEnd w:id="763"/>
    </w:p>
    <w:p w:rsidR="00370EE0" w:rsidRPr="00370EE0" w:rsidRDefault="00370EE0" w:rsidP="00370EE0"/>
    <w:p w:rsidR="00D41287" w:rsidRDefault="00441469" w:rsidP="00D412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majority (89.8%) of stakeholders did not consent to prevalence of incompetence among procurement planning staff but consented that procurement planning staff are not adequately motivated by their salary enumeration (98.4% of the respondents). Regarding organizational capacity, between 73% </w:t>
      </w:r>
      <w:r w:rsidR="000C47C7">
        <w:rPr>
          <w:rFonts w:ascii="Times New Roman" w:hAnsi="Times New Roman" w:cs="Times New Roman"/>
          <w:sz w:val="24"/>
          <w:szCs w:val="24"/>
        </w:rPr>
        <w:t xml:space="preserve">of the respondents </w:t>
      </w:r>
      <w:r>
        <w:rPr>
          <w:rFonts w:ascii="Times New Roman" w:hAnsi="Times New Roman" w:cs="Times New Roman"/>
          <w:sz w:val="24"/>
          <w:szCs w:val="24"/>
        </w:rPr>
        <w:t>consented to existence of inadequate staff</w:t>
      </w:r>
      <w:r w:rsidR="000C47C7">
        <w:rPr>
          <w:rFonts w:ascii="Times New Roman" w:hAnsi="Times New Roman" w:cs="Times New Roman"/>
          <w:sz w:val="24"/>
          <w:szCs w:val="24"/>
        </w:rPr>
        <w:t xml:space="preserve"> while 89% consented to existence of </w:t>
      </w:r>
      <w:r>
        <w:rPr>
          <w:rFonts w:ascii="Times New Roman" w:hAnsi="Times New Roman" w:cs="Times New Roman"/>
          <w:sz w:val="24"/>
          <w:szCs w:val="24"/>
        </w:rPr>
        <w:t>inadequate budgets.  This result implied that non-compliance to procurement planning in Referral hospitals to a greater extent is attributed to limited motivation among procurement planning staff and a couple of organizational capacity gaps.</w:t>
      </w:r>
    </w:p>
    <w:p w:rsidR="00D41287" w:rsidRDefault="003C0FC5" w:rsidP="009C6F4B">
      <w:pPr>
        <w:pStyle w:val="Heading3"/>
        <w:rPr>
          <w:rFonts w:ascii="Times New Roman" w:hAnsi="Times New Roman" w:cs="Times New Roman"/>
          <w:color w:val="auto"/>
          <w:sz w:val="24"/>
          <w:szCs w:val="24"/>
        </w:rPr>
      </w:pPr>
      <w:bookmarkStart w:id="764" w:name="_Toc355505714"/>
      <w:bookmarkStart w:id="765" w:name="_Toc355505809"/>
      <w:bookmarkStart w:id="766" w:name="_Toc355513531"/>
      <w:bookmarkStart w:id="767" w:name="_Toc372191714"/>
      <w:bookmarkStart w:id="768" w:name="_Toc372192322"/>
      <w:bookmarkStart w:id="769" w:name="_Toc378673130"/>
      <w:bookmarkStart w:id="770" w:name="_Toc378674537"/>
      <w:r w:rsidRPr="00370EE0">
        <w:rPr>
          <w:rFonts w:ascii="Times New Roman" w:hAnsi="Times New Roman" w:cs="Times New Roman"/>
          <w:color w:val="auto"/>
          <w:sz w:val="24"/>
          <w:szCs w:val="24"/>
        </w:rPr>
        <w:t>5.2.3</w:t>
      </w:r>
      <w:r w:rsidRPr="00370EE0">
        <w:rPr>
          <w:rFonts w:ascii="Times New Roman" w:hAnsi="Times New Roman" w:cs="Times New Roman"/>
          <w:color w:val="auto"/>
          <w:sz w:val="24"/>
          <w:szCs w:val="24"/>
        </w:rPr>
        <w:tab/>
      </w:r>
      <w:r w:rsidR="000625B5">
        <w:rPr>
          <w:rFonts w:ascii="Times New Roman" w:hAnsi="Times New Roman" w:cs="Times New Roman"/>
          <w:color w:val="auto"/>
          <w:sz w:val="24"/>
          <w:szCs w:val="24"/>
        </w:rPr>
        <w:t xml:space="preserve">Institutional </w:t>
      </w:r>
      <w:r w:rsidR="00D41287" w:rsidRPr="00370EE0">
        <w:rPr>
          <w:rFonts w:ascii="Times New Roman" w:hAnsi="Times New Roman" w:cs="Times New Roman"/>
          <w:color w:val="auto"/>
          <w:sz w:val="24"/>
          <w:szCs w:val="24"/>
        </w:rPr>
        <w:t>challenges and non-compliance to procurement planning</w:t>
      </w:r>
      <w:bookmarkEnd w:id="764"/>
      <w:bookmarkEnd w:id="765"/>
      <w:bookmarkEnd w:id="766"/>
      <w:bookmarkEnd w:id="767"/>
      <w:bookmarkEnd w:id="768"/>
      <w:bookmarkEnd w:id="769"/>
      <w:bookmarkEnd w:id="770"/>
    </w:p>
    <w:p w:rsidR="00370EE0" w:rsidRPr="00370EE0" w:rsidRDefault="00370EE0" w:rsidP="00370EE0"/>
    <w:p w:rsidR="00D41287" w:rsidRDefault="00D41287" w:rsidP="00D41287">
      <w:pPr>
        <w:spacing w:line="480" w:lineRule="auto"/>
        <w:jc w:val="both"/>
        <w:rPr>
          <w:rFonts w:ascii="Times New Roman" w:hAnsi="Times New Roman" w:cs="Times New Roman"/>
          <w:sz w:val="24"/>
          <w:szCs w:val="24"/>
        </w:rPr>
      </w:pPr>
      <w:r>
        <w:rPr>
          <w:rFonts w:ascii="Times New Roman" w:hAnsi="Times New Roman" w:cs="Times New Roman"/>
          <w:sz w:val="24"/>
          <w:szCs w:val="24"/>
        </w:rPr>
        <w:t>Results further indicated existence of institutional challenges that constrain procurement planning. The</w:t>
      </w:r>
      <w:r w:rsidRPr="00CF0C5D">
        <w:rPr>
          <w:rFonts w:ascii="Times New Roman" w:hAnsi="Times New Roman" w:cs="Times New Roman"/>
          <w:sz w:val="24"/>
          <w:szCs w:val="24"/>
        </w:rPr>
        <w:t xml:space="preserve"> majority </w:t>
      </w:r>
      <w:r>
        <w:rPr>
          <w:rFonts w:ascii="Times New Roman" w:hAnsi="Times New Roman" w:cs="Times New Roman"/>
          <w:sz w:val="24"/>
          <w:szCs w:val="24"/>
        </w:rPr>
        <w:t>(</w:t>
      </w:r>
      <w:r w:rsidR="000625B5">
        <w:rPr>
          <w:rFonts w:ascii="Times New Roman" w:hAnsi="Times New Roman" w:cs="Times New Roman"/>
          <w:sz w:val="24"/>
          <w:szCs w:val="24"/>
        </w:rPr>
        <w:t>89.1</w:t>
      </w:r>
      <w:r>
        <w:rPr>
          <w:rFonts w:ascii="Times New Roman" w:hAnsi="Times New Roman" w:cs="Times New Roman"/>
          <w:sz w:val="24"/>
          <w:szCs w:val="24"/>
        </w:rPr>
        <w:t xml:space="preserve">%) </w:t>
      </w:r>
      <w:r w:rsidRPr="00CF0C5D">
        <w:rPr>
          <w:rFonts w:ascii="Times New Roman" w:hAnsi="Times New Roman" w:cs="Times New Roman"/>
          <w:sz w:val="24"/>
          <w:szCs w:val="24"/>
        </w:rPr>
        <w:t>o</w:t>
      </w:r>
      <w:r>
        <w:rPr>
          <w:rFonts w:ascii="Times New Roman" w:hAnsi="Times New Roman" w:cs="Times New Roman"/>
          <w:sz w:val="24"/>
          <w:szCs w:val="24"/>
        </w:rPr>
        <w:t xml:space="preserve">f the stakeholders, perceived the procurement panning process is too complex to implement while </w:t>
      </w:r>
      <w:r w:rsidR="000625B5">
        <w:rPr>
          <w:rFonts w:ascii="Times New Roman" w:hAnsi="Times New Roman" w:cs="Times New Roman"/>
          <w:sz w:val="24"/>
          <w:szCs w:val="24"/>
        </w:rPr>
        <w:t>69.9</w:t>
      </w:r>
      <w:r>
        <w:rPr>
          <w:rFonts w:ascii="Times New Roman" w:hAnsi="Times New Roman" w:cs="Times New Roman"/>
          <w:sz w:val="24"/>
          <w:szCs w:val="24"/>
        </w:rPr>
        <w:t>% of the stakeholders perceived prevalence of opportunism/un ethical conduct among stakeholders that procurements are deliberately not planned to allow for fraud.</w:t>
      </w:r>
      <w:r w:rsidR="000C47C7">
        <w:rPr>
          <w:rFonts w:ascii="Times New Roman" w:hAnsi="Times New Roman" w:cs="Times New Roman"/>
          <w:sz w:val="24"/>
          <w:szCs w:val="24"/>
        </w:rPr>
        <w:t xml:space="preserve"> 76.9% of the stakeholder consented to limited punitive action against </w:t>
      </w:r>
      <w:r w:rsidR="000C47C7">
        <w:rPr>
          <w:rFonts w:ascii="Times New Roman" w:hAnsi="Times New Roman" w:cs="Times New Roman"/>
          <w:sz w:val="24"/>
          <w:szCs w:val="24"/>
        </w:rPr>
        <w:lastRenderedPageBreak/>
        <w:t xml:space="preserve">poor performance while </w:t>
      </w:r>
      <w:r w:rsidR="00CC179D">
        <w:rPr>
          <w:rFonts w:ascii="Times New Roman" w:hAnsi="Times New Roman" w:cs="Times New Roman"/>
          <w:sz w:val="24"/>
          <w:szCs w:val="24"/>
        </w:rPr>
        <w:t>80.5</w:t>
      </w:r>
      <w:r w:rsidR="009F3F4A">
        <w:rPr>
          <w:rFonts w:ascii="Times New Roman" w:hAnsi="Times New Roman" w:cs="Times New Roman"/>
          <w:sz w:val="24"/>
          <w:szCs w:val="24"/>
        </w:rPr>
        <w:t>% perceived</w:t>
      </w:r>
      <w:r w:rsidR="000C47C7">
        <w:rPr>
          <w:rFonts w:ascii="Times New Roman" w:hAnsi="Times New Roman" w:cs="Times New Roman"/>
          <w:sz w:val="24"/>
          <w:szCs w:val="24"/>
        </w:rPr>
        <w:t xml:space="preserve"> prevalence of</w:t>
      </w:r>
      <w:r w:rsidR="009F3F4A">
        <w:rPr>
          <w:rFonts w:ascii="Times New Roman" w:hAnsi="Times New Roman" w:cs="Times New Roman"/>
          <w:sz w:val="24"/>
          <w:szCs w:val="24"/>
        </w:rPr>
        <w:t xml:space="preserve"> limited coordination among procurement planning stakeholders.The results indicate high prevalence</w:t>
      </w:r>
      <w:r w:rsidR="000625B5">
        <w:rPr>
          <w:rFonts w:ascii="Times New Roman" w:hAnsi="Times New Roman" w:cs="Times New Roman"/>
          <w:sz w:val="24"/>
          <w:szCs w:val="24"/>
        </w:rPr>
        <w:t xml:space="preserve"> of institutional challenges that contribute to non-compliance to procurement planning in Referral Hospitals. </w:t>
      </w:r>
    </w:p>
    <w:p w:rsidR="00D41287" w:rsidRDefault="00943376" w:rsidP="009C6F4B">
      <w:pPr>
        <w:pStyle w:val="Heading3"/>
        <w:rPr>
          <w:rFonts w:ascii="Times New Roman" w:hAnsi="Times New Roman"/>
          <w:color w:val="auto"/>
          <w:sz w:val="24"/>
        </w:rPr>
      </w:pPr>
      <w:bookmarkStart w:id="771" w:name="_Toc355505715"/>
      <w:bookmarkStart w:id="772" w:name="_Toc355505810"/>
      <w:bookmarkStart w:id="773" w:name="_Toc355513532"/>
      <w:bookmarkStart w:id="774" w:name="_Toc372191715"/>
      <w:bookmarkStart w:id="775" w:name="_Toc372192323"/>
      <w:bookmarkStart w:id="776" w:name="_Toc378673131"/>
      <w:bookmarkStart w:id="777" w:name="_Toc378674538"/>
      <w:r w:rsidRPr="00370EE0">
        <w:rPr>
          <w:rFonts w:ascii="Times New Roman" w:hAnsi="Times New Roman"/>
          <w:color w:val="auto"/>
          <w:sz w:val="24"/>
        </w:rPr>
        <w:t>5.2.4</w:t>
      </w:r>
      <w:r w:rsidRPr="00370EE0">
        <w:rPr>
          <w:rFonts w:ascii="Times New Roman" w:hAnsi="Times New Roman"/>
          <w:color w:val="auto"/>
          <w:sz w:val="24"/>
        </w:rPr>
        <w:tab/>
      </w:r>
      <w:r w:rsidR="00D41287" w:rsidRPr="00370EE0">
        <w:rPr>
          <w:rFonts w:ascii="Times New Roman" w:hAnsi="Times New Roman"/>
          <w:color w:val="auto"/>
          <w:sz w:val="24"/>
        </w:rPr>
        <w:t>Technological challenges and non-compliance to procurement planning</w:t>
      </w:r>
      <w:bookmarkEnd w:id="771"/>
      <w:bookmarkEnd w:id="772"/>
      <w:bookmarkEnd w:id="773"/>
      <w:bookmarkEnd w:id="774"/>
      <w:bookmarkEnd w:id="775"/>
      <w:bookmarkEnd w:id="776"/>
      <w:bookmarkEnd w:id="777"/>
    </w:p>
    <w:p w:rsidR="00370EE0" w:rsidRPr="00370EE0" w:rsidRDefault="00370EE0" w:rsidP="00370EE0"/>
    <w:p w:rsidR="004F478E" w:rsidRPr="00AF55F6" w:rsidRDefault="00D41287" w:rsidP="00AF55F6">
      <w:pPr>
        <w:pStyle w:val="Heading2"/>
        <w:spacing w:line="480" w:lineRule="auto"/>
        <w:jc w:val="both"/>
        <w:rPr>
          <w:rFonts w:ascii="Times New Roman" w:hAnsi="Times New Roman" w:cs="Times New Roman"/>
          <w:b w:val="0"/>
          <w:bCs w:val="0"/>
          <w:color w:val="auto"/>
          <w:sz w:val="24"/>
          <w:szCs w:val="24"/>
        </w:rPr>
      </w:pPr>
      <w:bookmarkStart w:id="778" w:name="_Toc372192324"/>
      <w:bookmarkStart w:id="779" w:name="_Toc378673132"/>
      <w:bookmarkStart w:id="780" w:name="_Toc378674539"/>
      <w:r w:rsidRPr="00AF55F6">
        <w:rPr>
          <w:rFonts w:ascii="Times New Roman" w:hAnsi="Times New Roman" w:cs="Times New Roman"/>
          <w:b w:val="0"/>
          <w:color w:val="auto"/>
          <w:sz w:val="24"/>
          <w:szCs w:val="24"/>
        </w:rPr>
        <w:t xml:space="preserve">The challenge of inadequate organizational capacity is compounded by limited integration of Information Technology in procurement planning. </w:t>
      </w:r>
      <w:r w:rsidRPr="00AF55F6">
        <w:rPr>
          <w:rFonts w:ascii="Times New Roman" w:hAnsi="Times New Roman" w:cs="Times New Roman"/>
          <w:b w:val="0"/>
          <w:color w:val="auto"/>
        </w:rPr>
        <w:t xml:space="preserve">The majority of respondents </w:t>
      </w:r>
      <w:r w:rsidR="000625B5" w:rsidRPr="00AF55F6">
        <w:rPr>
          <w:rFonts w:ascii="Times New Roman" w:hAnsi="Times New Roman" w:cs="Times New Roman"/>
          <w:b w:val="0"/>
          <w:color w:val="auto"/>
        </w:rPr>
        <w:t>(</w:t>
      </w:r>
      <w:r w:rsidR="00CC179D" w:rsidRPr="00AF55F6">
        <w:rPr>
          <w:rFonts w:ascii="Times New Roman" w:hAnsi="Times New Roman" w:cs="Times New Roman"/>
          <w:b w:val="0"/>
          <w:color w:val="auto"/>
        </w:rPr>
        <w:t>over 90</w:t>
      </w:r>
      <w:r w:rsidRPr="00AF55F6">
        <w:rPr>
          <w:rFonts w:ascii="Times New Roman" w:hAnsi="Times New Roman" w:cs="Times New Roman"/>
          <w:b w:val="0"/>
          <w:color w:val="auto"/>
        </w:rPr>
        <w:t>%) consented to limited awareness of either knowledge or skills or application of IT in procurement planning.</w:t>
      </w:r>
      <w:r w:rsidR="000625B5" w:rsidRPr="00AF55F6">
        <w:rPr>
          <w:rFonts w:ascii="Times New Roman" w:hAnsi="Times New Roman" w:cs="Times New Roman"/>
          <w:b w:val="0"/>
          <w:color w:val="auto"/>
          <w:sz w:val="24"/>
          <w:szCs w:val="24"/>
        </w:rPr>
        <w:t xml:space="preserve"> This result implied existence of technological challenges that contribute to non-compliance to procurement planning in Referral Hospitals.</w:t>
      </w:r>
      <w:bookmarkStart w:id="781" w:name="_Toc372191716"/>
      <w:bookmarkStart w:id="782" w:name="_Toc372192325"/>
      <w:bookmarkEnd w:id="778"/>
      <w:r w:rsidR="004F478E" w:rsidRPr="00AF55F6">
        <w:rPr>
          <w:rFonts w:ascii="Times New Roman" w:hAnsi="Times New Roman" w:cs="Times New Roman"/>
          <w:b w:val="0"/>
          <w:bCs w:val="0"/>
          <w:color w:val="auto"/>
          <w:sz w:val="24"/>
          <w:szCs w:val="24"/>
        </w:rPr>
        <w:t>5.2.5 Stakeholders’ views regarding measures for improving compliance to procurement planning regulations</w:t>
      </w:r>
      <w:bookmarkEnd w:id="781"/>
      <w:bookmarkEnd w:id="782"/>
      <w:bookmarkEnd w:id="779"/>
      <w:bookmarkEnd w:id="780"/>
    </w:p>
    <w:p w:rsidR="004F478E" w:rsidRDefault="004F478E" w:rsidP="004F478E">
      <w:pPr>
        <w:spacing w:after="0" w:line="480" w:lineRule="auto"/>
        <w:jc w:val="both"/>
        <w:rPr>
          <w:rFonts w:ascii="Times New Roman" w:hAnsi="Times New Roman" w:cs="Times New Roman"/>
          <w:b/>
          <w:bCs/>
          <w:sz w:val="24"/>
          <w:szCs w:val="24"/>
        </w:rPr>
      </w:pPr>
    </w:p>
    <w:p w:rsidR="004F478E" w:rsidRPr="004F478E" w:rsidRDefault="004F478E" w:rsidP="004F478E">
      <w:pPr>
        <w:spacing w:after="0" w:line="480" w:lineRule="auto"/>
        <w:jc w:val="both"/>
        <w:rPr>
          <w:rFonts w:ascii="Times New Roman" w:hAnsi="Times New Roman" w:cs="Times New Roman"/>
          <w:sz w:val="24"/>
          <w:szCs w:val="24"/>
        </w:rPr>
      </w:pPr>
      <w:r w:rsidRPr="00F21A8E">
        <w:rPr>
          <w:rFonts w:ascii="Times New Roman" w:hAnsi="Times New Roman" w:cs="Times New Roman"/>
          <w:bCs/>
          <w:sz w:val="24"/>
          <w:szCs w:val="24"/>
        </w:rPr>
        <w:t xml:space="preserve">The views of stakeholders regarding measures for improving compliance to procurement planning regulations were obtained. The recommendations are: (i) </w:t>
      </w:r>
      <w:r>
        <w:rPr>
          <w:rFonts w:ascii="Times New Roman" w:hAnsi="Times New Roman" w:cs="Times New Roman"/>
          <w:bCs/>
          <w:sz w:val="24"/>
          <w:szCs w:val="24"/>
        </w:rPr>
        <w:t>p</w:t>
      </w:r>
      <w:r w:rsidRPr="00F21A8E">
        <w:rPr>
          <w:rFonts w:ascii="Times New Roman" w:hAnsi="Times New Roman" w:cs="Times New Roman"/>
          <w:bCs/>
          <w:sz w:val="24"/>
          <w:szCs w:val="24"/>
        </w:rPr>
        <w:t xml:space="preserve">rioritization and budget support towards addressing individual capacity gaps, (ii) </w:t>
      </w:r>
      <w:r w:rsidRPr="00F21A8E">
        <w:rPr>
          <w:rFonts w:ascii="Times New Roman" w:hAnsi="Times New Roman"/>
          <w:sz w:val="24"/>
        </w:rPr>
        <w:t>strengthening coordination enforcement of the code of conduct to address institutional challenges, and (iii)</w:t>
      </w:r>
      <w:r w:rsidRPr="00F21A8E">
        <w:rPr>
          <w:rFonts w:ascii="Times New Roman" w:hAnsi="Times New Roman" w:cs="Times New Roman"/>
          <w:sz w:val="24"/>
          <w:szCs w:val="24"/>
        </w:rPr>
        <w:t xml:space="preserve">budget support to enhace awareness, knowledge and integration of IT in procurement planning. </w:t>
      </w:r>
    </w:p>
    <w:p w:rsidR="007F5FE0" w:rsidRDefault="008F768A" w:rsidP="009C6F4B">
      <w:pPr>
        <w:pStyle w:val="Heading2"/>
        <w:rPr>
          <w:rFonts w:ascii="Times New Roman" w:hAnsi="Times New Roman" w:cs="Times New Roman"/>
          <w:color w:val="auto"/>
          <w:sz w:val="24"/>
          <w:szCs w:val="24"/>
        </w:rPr>
      </w:pPr>
      <w:bookmarkStart w:id="783" w:name="_Toc355505716"/>
      <w:bookmarkStart w:id="784" w:name="_Toc355505811"/>
      <w:bookmarkStart w:id="785" w:name="_Toc355513533"/>
      <w:bookmarkStart w:id="786" w:name="_Toc372191717"/>
      <w:bookmarkStart w:id="787" w:name="_Toc372192326"/>
      <w:bookmarkStart w:id="788" w:name="_Toc378673133"/>
      <w:bookmarkStart w:id="789" w:name="_Toc378674540"/>
      <w:r>
        <w:rPr>
          <w:rFonts w:ascii="Times New Roman" w:hAnsi="Times New Roman" w:cs="Times New Roman"/>
          <w:color w:val="auto"/>
          <w:sz w:val="24"/>
          <w:szCs w:val="24"/>
        </w:rPr>
        <w:t>5.3</w:t>
      </w:r>
      <w:r>
        <w:rPr>
          <w:rFonts w:ascii="Times New Roman" w:hAnsi="Times New Roman" w:cs="Times New Roman"/>
          <w:color w:val="auto"/>
          <w:sz w:val="24"/>
          <w:szCs w:val="24"/>
        </w:rPr>
        <w:tab/>
      </w:r>
      <w:r w:rsidR="00D41287" w:rsidRPr="00370EE0">
        <w:rPr>
          <w:rFonts w:ascii="Times New Roman" w:hAnsi="Times New Roman" w:cs="Times New Roman"/>
          <w:color w:val="auto"/>
          <w:sz w:val="24"/>
          <w:szCs w:val="24"/>
        </w:rPr>
        <w:t>Discussion of the Findings</w:t>
      </w:r>
      <w:bookmarkEnd w:id="783"/>
      <w:bookmarkEnd w:id="784"/>
      <w:bookmarkEnd w:id="785"/>
      <w:bookmarkEnd w:id="786"/>
      <w:bookmarkEnd w:id="787"/>
      <w:bookmarkEnd w:id="788"/>
      <w:bookmarkEnd w:id="789"/>
    </w:p>
    <w:p w:rsidR="00370EE0" w:rsidRPr="00370EE0" w:rsidRDefault="00370EE0" w:rsidP="00370EE0"/>
    <w:p w:rsidR="00253E5E" w:rsidRDefault="00DE5C47" w:rsidP="00253E5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C</w:t>
      </w:r>
      <w:r w:rsidR="00371E90" w:rsidRPr="00B2443D">
        <w:rPr>
          <w:rFonts w:ascii="Times New Roman" w:hAnsi="Times New Roman" w:cs="Times New Roman"/>
          <w:bCs/>
          <w:sz w:val="24"/>
          <w:szCs w:val="24"/>
        </w:rPr>
        <w:t>ompliance to procurement planning in referral hospitals was observed to be unsatisfactorily indicating high inability among PDEs to fulfill the regulatory requirements for procurement planning.PDEs were observed to more often plan procurements but rarely implement procurements as planned</w:t>
      </w:r>
      <w:r w:rsidR="00371E90">
        <w:rPr>
          <w:rFonts w:ascii="Times New Roman" w:hAnsi="Times New Roman" w:cs="Times New Roman"/>
          <w:bCs/>
          <w:sz w:val="24"/>
          <w:szCs w:val="24"/>
        </w:rPr>
        <w:t xml:space="preserve">. In addition, PDEs rarely had and (or) implemented framework contracts. </w:t>
      </w:r>
      <w:r w:rsidR="007F5FE0">
        <w:rPr>
          <w:rFonts w:ascii="Times New Roman" w:hAnsi="Times New Roman" w:cs="Times New Roman"/>
          <w:bCs/>
          <w:sz w:val="24"/>
          <w:szCs w:val="24"/>
        </w:rPr>
        <w:t xml:space="preserve">A similar status of non-compliance was observed in the health sectors in 2008 (PPDA, 2008). </w:t>
      </w:r>
    </w:p>
    <w:p w:rsidR="00076077" w:rsidRDefault="008F768A" w:rsidP="009C6F4B">
      <w:pPr>
        <w:pStyle w:val="Heading3"/>
        <w:rPr>
          <w:rFonts w:ascii="Times New Roman" w:hAnsi="Times New Roman" w:cs="Times New Roman"/>
          <w:bCs w:val="0"/>
          <w:color w:val="auto"/>
          <w:sz w:val="24"/>
          <w:szCs w:val="24"/>
        </w:rPr>
      </w:pPr>
      <w:bookmarkStart w:id="790" w:name="_Toc355505717"/>
      <w:bookmarkStart w:id="791" w:name="_Toc355505812"/>
      <w:bookmarkStart w:id="792" w:name="_Toc355513534"/>
      <w:bookmarkStart w:id="793" w:name="_Toc372191718"/>
      <w:bookmarkStart w:id="794" w:name="_Toc372192327"/>
      <w:bookmarkStart w:id="795" w:name="_Toc378673134"/>
      <w:bookmarkStart w:id="796" w:name="_Toc378674541"/>
      <w:r>
        <w:rPr>
          <w:rFonts w:ascii="Times New Roman" w:hAnsi="Times New Roman" w:cs="Times New Roman"/>
          <w:bCs w:val="0"/>
          <w:color w:val="auto"/>
          <w:sz w:val="24"/>
          <w:szCs w:val="24"/>
        </w:rPr>
        <w:lastRenderedPageBreak/>
        <w:t>5.3.1</w:t>
      </w:r>
      <w:r>
        <w:rPr>
          <w:rFonts w:ascii="Times New Roman" w:hAnsi="Times New Roman" w:cs="Times New Roman"/>
          <w:bCs w:val="0"/>
          <w:color w:val="auto"/>
          <w:sz w:val="24"/>
          <w:szCs w:val="24"/>
        </w:rPr>
        <w:tab/>
      </w:r>
      <w:r w:rsidR="00076077" w:rsidRPr="00370EE0">
        <w:rPr>
          <w:rFonts w:ascii="Times New Roman" w:hAnsi="Times New Roman" w:cs="Times New Roman"/>
          <w:bCs w:val="0"/>
          <w:color w:val="auto"/>
          <w:sz w:val="24"/>
          <w:szCs w:val="24"/>
        </w:rPr>
        <w:t>Capacity factors and non-compliance to procurement planning</w:t>
      </w:r>
      <w:bookmarkEnd w:id="790"/>
      <w:bookmarkEnd w:id="791"/>
      <w:bookmarkEnd w:id="792"/>
      <w:bookmarkEnd w:id="793"/>
      <w:bookmarkEnd w:id="794"/>
      <w:bookmarkEnd w:id="795"/>
      <w:bookmarkEnd w:id="796"/>
    </w:p>
    <w:p w:rsidR="00370EE0" w:rsidRPr="00370EE0" w:rsidRDefault="00370EE0" w:rsidP="00370EE0"/>
    <w:p w:rsidR="00973933" w:rsidRDefault="00253E5E" w:rsidP="00076077">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This study has established</w:t>
      </w:r>
      <w:r w:rsidR="007F5FE0">
        <w:rPr>
          <w:rFonts w:ascii="Times New Roman" w:hAnsi="Times New Roman" w:cs="Times New Roman"/>
          <w:sz w:val="24"/>
          <w:szCs w:val="24"/>
        </w:rPr>
        <w:t xml:space="preserve"> prevalence of organization</w:t>
      </w:r>
      <w:r w:rsidR="00922C93" w:rsidRPr="00B2443D">
        <w:rPr>
          <w:rFonts w:ascii="Times New Roman" w:hAnsi="Times New Roman" w:cs="Times New Roman"/>
          <w:bCs/>
          <w:sz w:val="24"/>
          <w:szCs w:val="24"/>
        </w:rPr>
        <w:t>capacity gaps</w:t>
      </w:r>
      <w:r w:rsidR="00973933">
        <w:rPr>
          <w:rFonts w:ascii="Times New Roman" w:hAnsi="Times New Roman" w:cs="Times New Roman"/>
          <w:bCs/>
          <w:sz w:val="24"/>
          <w:szCs w:val="24"/>
        </w:rPr>
        <w:t xml:space="preserve">in Referral hospital PDEs. </w:t>
      </w:r>
      <w:r w:rsidR="00371E90">
        <w:rPr>
          <w:rFonts w:ascii="Times New Roman" w:hAnsi="Times New Roman" w:cs="Times New Roman"/>
          <w:bCs/>
          <w:sz w:val="24"/>
          <w:szCs w:val="24"/>
        </w:rPr>
        <w:t>The procurement planning process and internal monitoring of contracts</w:t>
      </w:r>
      <w:r w:rsidR="00E82ACF">
        <w:rPr>
          <w:rFonts w:ascii="Times New Roman" w:hAnsi="Times New Roman" w:cs="Times New Roman"/>
          <w:bCs/>
          <w:sz w:val="24"/>
          <w:szCs w:val="24"/>
        </w:rPr>
        <w:t xml:space="preserve"> primarily requires</w:t>
      </w:r>
      <w:r w:rsidR="00371E90">
        <w:rPr>
          <w:rFonts w:ascii="Times New Roman" w:hAnsi="Times New Roman" w:cs="Times New Roman"/>
          <w:bCs/>
          <w:sz w:val="24"/>
          <w:szCs w:val="24"/>
        </w:rPr>
        <w:t xml:space="preserve"> motivated staff, adequate budgets</w:t>
      </w:r>
      <w:r w:rsidR="00E82ACF">
        <w:rPr>
          <w:rFonts w:ascii="Times New Roman" w:hAnsi="Times New Roman" w:cs="Times New Roman"/>
          <w:bCs/>
          <w:sz w:val="24"/>
          <w:szCs w:val="24"/>
        </w:rPr>
        <w:t xml:space="preserve"> and toolswhich were observed to be inadequate in the PDEs.</w:t>
      </w:r>
      <w:r w:rsidR="00973933">
        <w:rPr>
          <w:rFonts w:ascii="Times New Roman" w:hAnsi="Times New Roman" w:cs="Times New Roman"/>
          <w:sz w:val="24"/>
          <w:szCs w:val="24"/>
        </w:rPr>
        <w:t xml:space="preserve">But due to limited budgets associated with to </w:t>
      </w:r>
      <w:r w:rsidR="00973933">
        <w:rPr>
          <w:rFonts w:ascii="Times New Roman" w:hAnsi="Times New Roman" w:cs="Times New Roman"/>
          <w:bCs/>
        </w:rPr>
        <w:t>low enumeration packages and work incentives</w:t>
      </w:r>
      <w:r w:rsidR="00973933">
        <w:rPr>
          <w:rFonts w:ascii="Times New Roman" w:hAnsi="Times New Roman" w:cs="Times New Roman"/>
          <w:sz w:val="24"/>
          <w:szCs w:val="24"/>
        </w:rPr>
        <w:t>,</w:t>
      </w:r>
      <w:r w:rsidR="0080144C">
        <w:rPr>
          <w:rFonts w:ascii="Times New Roman" w:hAnsi="Times New Roman" w:cs="Times New Roman"/>
          <w:sz w:val="24"/>
          <w:szCs w:val="24"/>
        </w:rPr>
        <w:t xml:space="preserve"> procurement planning stakeholders </w:t>
      </w:r>
      <w:r w:rsidR="00973933">
        <w:rPr>
          <w:rFonts w:ascii="Times New Roman" w:hAnsi="Times New Roman" w:cs="Times New Roman"/>
          <w:sz w:val="24"/>
          <w:szCs w:val="24"/>
        </w:rPr>
        <w:t xml:space="preserve">remain </w:t>
      </w:r>
      <w:r w:rsidR="0080144C">
        <w:rPr>
          <w:rFonts w:ascii="Times New Roman" w:hAnsi="Times New Roman" w:cs="Times New Roman"/>
          <w:sz w:val="24"/>
          <w:szCs w:val="24"/>
        </w:rPr>
        <w:t xml:space="preserve">inadequately motivated </w:t>
      </w:r>
      <w:r w:rsidR="00973933">
        <w:rPr>
          <w:rFonts w:ascii="Times New Roman" w:hAnsi="Times New Roman" w:cs="Times New Roman"/>
          <w:sz w:val="24"/>
          <w:szCs w:val="24"/>
        </w:rPr>
        <w:t>on the job.</w:t>
      </w:r>
      <w:r w:rsidR="007F5FE0">
        <w:rPr>
          <w:rFonts w:ascii="Times New Roman" w:hAnsi="Times New Roman" w:cs="Times New Roman"/>
          <w:sz w:val="24"/>
          <w:szCs w:val="24"/>
        </w:rPr>
        <w:t xml:space="preserve">Consistently, </w:t>
      </w:r>
      <w:r w:rsidR="007F5FE0" w:rsidRPr="00557BC5">
        <w:rPr>
          <w:rFonts w:ascii="Times New Roman" w:hAnsi="Times New Roman" w:cs="Times New Roman"/>
          <w:sz w:val="24"/>
          <w:szCs w:val="24"/>
        </w:rPr>
        <w:t>Robert &amp;Stankovi</w:t>
      </w:r>
      <w:r w:rsidR="007F5FE0" w:rsidRPr="00557BC5">
        <w:rPr>
          <w:rFonts w:ascii="Times New Roman" w:hAnsi="Times New Roman" w:cs="Times New Roman"/>
          <w:sz w:val="24"/>
          <w:szCs w:val="24"/>
          <w:lang w:val="sr-Latn-CS"/>
        </w:rPr>
        <w:t>ć</w:t>
      </w:r>
      <w:r w:rsidR="007F5FE0">
        <w:rPr>
          <w:rFonts w:ascii="Times New Roman" w:hAnsi="Times New Roman" w:cs="Times New Roman"/>
          <w:sz w:val="24"/>
          <w:szCs w:val="24"/>
          <w:lang w:val="sr-Latn-CS"/>
        </w:rPr>
        <w:t>,</w:t>
      </w:r>
      <w:r w:rsidR="007F5FE0" w:rsidRPr="00557BC5">
        <w:rPr>
          <w:rFonts w:ascii="Times New Roman" w:hAnsi="Times New Roman" w:cs="Times New Roman"/>
          <w:sz w:val="24"/>
          <w:szCs w:val="24"/>
          <w:lang w:val="sr-Latn-CS"/>
        </w:rPr>
        <w:t xml:space="preserve"> 2006</w:t>
      </w:r>
      <w:r w:rsidR="007F5FE0">
        <w:rPr>
          <w:rFonts w:ascii="Times New Roman" w:hAnsi="Times New Roman" w:cs="Times New Roman"/>
          <w:sz w:val="24"/>
          <w:szCs w:val="24"/>
          <w:lang w:val="sr-Latn-CS"/>
        </w:rPr>
        <w:t xml:space="preserve"> and Kagaba (2010) observed that </w:t>
      </w:r>
      <w:r w:rsidR="007F5FE0">
        <w:rPr>
          <w:rFonts w:ascii="Times New Roman" w:hAnsi="Times New Roman" w:cs="Times New Roman"/>
          <w:sz w:val="24"/>
          <w:szCs w:val="24"/>
        </w:rPr>
        <w:t>implementation of the procurement processes in addition to capacity, necessitates willingness and motivation among staff.</w:t>
      </w:r>
    </w:p>
    <w:p w:rsidR="00441469" w:rsidRDefault="00441469" w:rsidP="00441469">
      <w:pPr>
        <w:spacing w:line="480" w:lineRule="auto"/>
        <w:jc w:val="both"/>
        <w:rPr>
          <w:rFonts w:ascii="Times New Roman" w:hAnsi="Times New Roman" w:cs="Times New Roman"/>
          <w:sz w:val="24"/>
          <w:szCs w:val="24"/>
        </w:rPr>
      </w:pPr>
    </w:p>
    <w:p w:rsidR="0079465F" w:rsidRPr="00441469" w:rsidRDefault="00441469" w:rsidP="00441469">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CF0C5D">
        <w:rPr>
          <w:rFonts w:ascii="Times New Roman" w:hAnsi="Times New Roman" w:cs="Times New Roman"/>
          <w:sz w:val="24"/>
          <w:szCs w:val="24"/>
        </w:rPr>
        <w:t xml:space="preserve">he limited technical personnel and huge </w:t>
      </w:r>
      <w:r w:rsidR="00CC179D" w:rsidRPr="00CF0C5D">
        <w:rPr>
          <w:rFonts w:ascii="Times New Roman" w:hAnsi="Times New Roman" w:cs="Times New Roman"/>
          <w:sz w:val="24"/>
          <w:szCs w:val="24"/>
        </w:rPr>
        <w:t>work</w:t>
      </w:r>
      <w:r w:rsidR="00CC179D">
        <w:rPr>
          <w:rFonts w:ascii="Times New Roman" w:hAnsi="Times New Roman" w:cs="Times New Roman"/>
          <w:sz w:val="24"/>
          <w:szCs w:val="24"/>
        </w:rPr>
        <w:t>loads</w:t>
      </w:r>
      <w:r>
        <w:rPr>
          <w:rFonts w:ascii="Times New Roman" w:hAnsi="Times New Roman" w:cs="Times New Roman"/>
          <w:sz w:val="24"/>
          <w:szCs w:val="24"/>
        </w:rPr>
        <w:t xml:space="preserve"> limit interaction/coordination among the stakeholders and technical support to End Users during the planning process. In their view, the process of identifying needs, harmonizing requirements and drafting the plans is quite cumbersome necessitating adequate human resource or ample time. Limited organization capacity was linked with inadequate procurement </w:t>
      </w:r>
      <w:r w:rsidR="00CC179D">
        <w:rPr>
          <w:rFonts w:ascii="Times New Roman" w:hAnsi="Times New Roman" w:cs="Times New Roman"/>
          <w:sz w:val="24"/>
          <w:szCs w:val="24"/>
        </w:rPr>
        <w:t>monitoring and evaluation</w:t>
      </w:r>
      <w:r>
        <w:rPr>
          <w:rFonts w:ascii="Times New Roman" w:hAnsi="Times New Roman" w:cs="Times New Roman"/>
          <w:sz w:val="24"/>
          <w:szCs w:val="24"/>
        </w:rPr>
        <w:t xml:space="preserve">. </w:t>
      </w:r>
      <w:r w:rsidRPr="00CF0C5D">
        <w:rPr>
          <w:rFonts w:ascii="Times New Roman" w:hAnsi="Times New Roman" w:cs="Times New Roman"/>
          <w:sz w:val="24"/>
          <w:szCs w:val="24"/>
        </w:rPr>
        <w:t>Despite</w:t>
      </w:r>
      <w:r>
        <w:rPr>
          <w:rFonts w:ascii="Times New Roman" w:hAnsi="Times New Roman" w:cs="Times New Roman"/>
          <w:sz w:val="24"/>
          <w:szCs w:val="24"/>
        </w:rPr>
        <w:t xml:space="preserve"> the recognition that procurement monitoring and evaluation enhances </w:t>
      </w:r>
      <w:r w:rsidRPr="00CF0C5D">
        <w:rPr>
          <w:rFonts w:ascii="Times New Roman" w:hAnsi="Times New Roman" w:cs="Times New Roman"/>
          <w:sz w:val="24"/>
          <w:szCs w:val="24"/>
        </w:rPr>
        <w:t>efficiency and effectiveness of public procurement</w:t>
      </w:r>
      <w:r>
        <w:rPr>
          <w:rFonts w:ascii="Times New Roman" w:hAnsi="Times New Roman" w:cs="Times New Roman"/>
          <w:sz w:val="24"/>
          <w:szCs w:val="24"/>
        </w:rPr>
        <w:t xml:space="preserve">s, stakeholders responsible for this </w:t>
      </w:r>
      <w:r w:rsidRPr="00CF0C5D">
        <w:rPr>
          <w:rFonts w:ascii="Times New Roman" w:hAnsi="Times New Roman" w:cs="Times New Roman"/>
          <w:sz w:val="24"/>
          <w:szCs w:val="24"/>
        </w:rPr>
        <w:t xml:space="preserve">experience </w:t>
      </w:r>
      <w:r>
        <w:rPr>
          <w:rFonts w:ascii="Times New Roman" w:hAnsi="Times New Roman" w:cs="Times New Roman"/>
          <w:sz w:val="24"/>
          <w:szCs w:val="24"/>
        </w:rPr>
        <w:t xml:space="preserve">critical challenges hinged on inadequate organization capacity. I their opinion, </w:t>
      </w:r>
      <w:r w:rsidR="00CC179D">
        <w:rPr>
          <w:rFonts w:ascii="Times New Roman" w:hAnsi="Times New Roman" w:cs="Times New Roman"/>
          <w:sz w:val="24"/>
          <w:szCs w:val="24"/>
        </w:rPr>
        <w:t>monitoring and evaluation</w:t>
      </w:r>
      <w:r>
        <w:rPr>
          <w:rFonts w:ascii="Times New Roman" w:hAnsi="Times New Roman" w:cs="Times New Roman"/>
          <w:sz w:val="24"/>
          <w:szCs w:val="24"/>
        </w:rPr>
        <w:t xml:space="preserve"> of the procurement process generally remain low due to</w:t>
      </w:r>
      <w:r w:rsidRPr="00CF0C5D">
        <w:rPr>
          <w:rFonts w:ascii="Times New Roman" w:hAnsi="Times New Roman" w:cs="Times New Roman"/>
          <w:sz w:val="24"/>
          <w:szCs w:val="24"/>
        </w:rPr>
        <w:t xml:space="preserve"> limited and untimely availability of resources (funds and personnel)</w:t>
      </w:r>
      <w:r>
        <w:rPr>
          <w:rFonts w:ascii="Times New Roman" w:hAnsi="Times New Roman" w:cs="Times New Roman"/>
          <w:sz w:val="24"/>
          <w:szCs w:val="24"/>
        </w:rPr>
        <w:t>. Ideally, as</w:t>
      </w:r>
      <w:r w:rsidRPr="00CF0C5D">
        <w:rPr>
          <w:rFonts w:ascii="Times New Roman" w:hAnsi="Times New Roman" w:cs="Times New Roman"/>
          <w:sz w:val="24"/>
          <w:szCs w:val="24"/>
        </w:rPr>
        <w:t xml:space="preserve"> one of the key procurement management functions</w:t>
      </w:r>
      <w:r>
        <w:rPr>
          <w:rFonts w:ascii="Times New Roman" w:hAnsi="Times New Roman" w:cs="Times New Roman"/>
          <w:sz w:val="24"/>
          <w:szCs w:val="24"/>
        </w:rPr>
        <w:t xml:space="preserve">, each contract is designed with a </w:t>
      </w:r>
      <w:r w:rsidR="00CC179D">
        <w:rPr>
          <w:rFonts w:ascii="Times New Roman" w:hAnsi="Times New Roman" w:cs="Times New Roman"/>
          <w:sz w:val="24"/>
          <w:szCs w:val="24"/>
        </w:rPr>
        <w:t>monitoring and evaluation</w:t>
      </w:r>
      <w:r>
        <w:rPr>
          <w:rFonts w:ascii="Times New Roman" w:hAnsi="Times New Roman" w:cs="Times New Roman"/>
          <w:sz w:val="24"/>
          <w:szCs w:val="24"/>
        </w:rPr>
        <w:t xml:space="preserve"> framework that incorporates an</w:t>
      </w:r>
      <w:r w:rsidRPr="00CF0C5D">
        <w:rPr>
          <w:rFonts w:ascii="Times New Roman" w:hAnsi="Times New Roman" w:cs="Times New Roman"/>
          <w:sz w:val="24"/>
          <w:szCs w:val="24"/>
        </w:rPr>
        <w:t xml:space="preserve"> appointed </w:t>
      </w:r>
      <w:r>
        <w:rPr>
          <w:rFonts w:ascii="Times New Roman" w:hAnsi="Times New Roman" w:cs="Times New Roman"/>
          <w:sz w:val="24"/>
          <w:szCs w:val="24"/>
        </w:rPr>
        <w:t>technical person</w:t>
      </w:r>
      <w:r w:rsidRPr="00CF0C5D">
        <w:rPr>
          <w:rFonts w:ascii="Times New Roman" w:hAnsi="Times New Roman" w:cs="Times New Roman"/>
          <w:sz w:val="24"/>
          <w:szCs w:val="24"/>
        </w:rPr>
        <w:t xml:space="preserve"> to supervise and monitor</w:t>
      </w:r>
      <w:r>
        <w:rPr>
          <w:rFonts w:ascii="Times New Roman" w:hAnsi="Times New Roman" w:cs="Times New Roman"/>
          <w:sz w:val="24"/>
          <w:szCs w:val="24"/>
        </w:rPr>
        <w:t xml:space="preserve"> the procurement process to ensure that it complies with the regulations. In addition to this internal</w:t>
      </w:r>
      <w:r w:rsidR="00CC179D">
        <w:rPr>
          <w:rFonts w:ascii="Times New Roman" w:hAnsi="Times New Roman" w:cs="Times New Roman"/>
          <w:sz w:val="24"/>
          <w:szCs w:val="24"/>
        </w:rPr>
        <w:t xml:space="preserve"> monitoring,</w:t>
      </w:r>
      <w:r>
        <w:rPr>
          <w:rFonts w:ascii="Times New Roman" w:hAnsi="Times New Roman" w:cs="Times New Roman"/>
          <w:sz w:val="24"/>
          <w:szCs w:val="24"/>
        </w:rPr>
        <w:t xml:space="preserve"> each hospital plans andexecutes procurements under the overseer of the Hospital Board. </w:t>
      </w:r>
    </w:p>
    <w:p w:rsidR="00076077" w:rsidRDefault="00076077" w:rsidP="009C6F4B">
      <w:pPr>
        <w:pStyle w:val="Heading3"/>
        <w:rPr>
          <w:rFonts w:ascii="Times New Roman" w:hAnsi="Times New Roman" w:cs="Times New Roman"/>
          <w:bCs w:val="0"/>
          <w:color w:val="auto"/>
          <w:sz w:val="24"/>
          <w:szCs w:val="24"/>
        </w:rPr>
      </w:pPr>
      <w:bookmarkStart w:id="797" w:name="_Toc355505718"/>
      <w:bookmarkStart w:id="798" w:name="_Toc355505813"/>
      <w:bookmarkStart w:id="799" w:name="_Toc355513535"/>
      <w:bookmarkStart w:id="800" w:name="_Toc372191719"/>
      <w:bookmarkStart w:id="801" w:name="_Toc372192328"/>
      <w:bookmarkStart w:id="802" w:name="_Toc378673135"/>
      <w:bookmarkStart w:id="803" w:name="_Toc378674542"/>
      <w:r w:rsidRPr="00370EE0">
        <w:rPr>
          <w:rFonts w:ascii="Times New Roman" w:hAnsi="Times New Roman" w:cs="Times New Roman"/>
          <w:bCs w:val="0"/>
          <w:color w:val="auto"/>
          <w:sz w:val="24"/>
          <w:szCs w:val="24"/>
        </w:rPr>
        <w:lastRenderedPageBreak/>
        <w:t>5.3.2</w:t>
      </w:r>
      <w:r w:rsidRPr="00370EE0">
        <w:rPr>
          <w:rFonts w:ascii="Times New Roman" w:hAnsi="Times New Roman" w:cs="Times New Roman"/>
          <w:bCs w:val="0"/>
          <w:color w:val="auto"/>
          <w:sz w:val="24"/>
          <w:szCs w:val="24"/>
        </w:rPr>
        <w:tab/>
        <w:t>Institutional challenges and non-compliance to procurement planning</w:t>
      </w:r>
      <w:bookmarkEnd w:id="797"/>
      <w:bookmarkEnd w:id="798"/>
      <w:bookmarkEnd w:id="799"/>
      <w:bookmarkEnd w:id="800"/>
      <w:bookmarkEnd w:id="801"/>
      <w:bookmarkEnd w:id="802"/>
      <w:bookmarkEnd w:id="803"/>
    </w:p>
    <w:p w:rsidR="00370EE0" w:rsidRPr="00370EE0" w:rsidRDefault="00370EE0" w:rsidP="00370EE0"/>
    <w:p w:rsidR="00A76569" w:rsidRDefault="00973933" w:rsidP="0079465F">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In addition, the study has established prevalence of i</w:t>
      </w:r>
      <w:r w:rsidRPr="00B2443D">
        <w:rPr>
          <w:rFonts w:ascii="Times New Roman" w:hAnsi="Times New Roman" w:cs="Times New Roman"/>
          <w:bCs/>
          <w:sz w:val="24"/>
          <w:szCs w:val="24"/>
        </w:rPr>
        <w:t xml:space="preserve">nstitutional challenges </w:t>
      </w:r>
      <w:r>
        <w:rPr>
          <w:rFonts w:ascii="Times New Roman" w:hAnsi="Times New Roman" w:cs="Times New Roman"/>
          <w:bCs/>
          <w:sz w:val="24"/>
          <w:szCs w:val="24"/>
        </w:rPr>
        <w:t>in the referral hospital PDEs. The challenges entail</w:t>
      </w:r>
      <w:r w:rsidR="00922C93" w:rsidRPr="00B2443D">
        <w:rPr>
          <w:rFonts w:ascii="Times New Roman" w:hAnsi="Times New Roman" w:cs="Times New Roman"/>
          <w:bCs/>
          <w:sz w:val="24"/>
          <w:szCs w:val="24"/>
        </w:rPr>
        <w:t>limited coordination particularly between the Users and Accounts/PDU</w:t>
      </w:r>
      <w:r>
        <w:rPr>
          <w:rFonts w:ascii="Times New Roman" w:hAnsi="Times New Roman" w:cs="Times New Roman"/>
          <w:bCs/>
          <w:sz w:val="24"/>
          <w:szCs w:val="24"/>
        </w:rPr>
        <w:t xml:space="preserve">, the complex procurement process and unethical conduct among stakeholders. </w:t>
      </w:r>
      <w:r w:rsidR="00A76569">
        <w:rPr>
          <w:rFonts w:ascii="Times New Roman" w:hAnsi="Times New Roman" w:cs="Times New Roman"/>
          <w:sz w:val="24"/>
          <w:szCs w:val="24"/>
        </w:rPr>
        <w:t>The end result of limited coordination is implementation of unplanned procurements or poor (unrealistic) procurement planning that culminates into deviations on the course of procurement implementation. The</w:t>
      </w:r>
      <w:r w:rsidR="00943376">
        <w:rPr>
          <w:rFonts w:ascii="Times New Roman" w:hAnsi="Times New Roman" w:cs="Times New Roman"/>
          <w:sz w:val="24"/>
          <w:szCs w:val="24"/>
        </w:rPr>
        <w:t xml:space="preserve"> sentiments</w:t>
      </w:r>
      <w:r w:rsidR="00A76569">
        <w:rPr>
          <w:rFonts w:ascii="Times New Roman" w:hAnsi="Times New Roman" w:cs="Times New Roman"/>
          <w:sz w:val="24"/>
          <w:szCs w:val="24"/>
        </w:rPr>
        <w:t xml:space="preserve"> below, noted from some stakeholders, demonstrate the challenge of limited coordination.  </w:t>
      </w:r>
    </w:p>
    <w:p w:rsidR="00A76569" w:rsidRDefault="00A76569" w:rsidP="00A76569">
      <w:pPr>
        <w:spacing w:line="360" w:lineRule="auto"/>
        <w:jc w:val="both"/>
        <w:rPr>
          <w:rFonts w:ascii="Times New Roman" w:hAnsi="Times New Roman" w:cs="Times New Roman"/>
          <w:i/>
        </w:rPr>
      </w:pPr>
      <w:r>
        <w:rPr>
          <w:rFonts w:ascii="Times New Roman" w:hAnsi="Times New Roman" w:cs="Times New Roman"/>
          <w:sz w:val="24"/>
          <w:szCs w:val="24"/>
        </w:rPr>
        <w:t>“</w:t>
      </w:r>
      <w:r w:rsidRPr="00A76569">
        <w:rPr>
          <w:rFonts w:ascii="Times New Roman" w:hAnsi="Times New Roman" w:cs="Times New Roman"/>
          <w:i/>
        </w:rPr>
        <w:t>We receive the planning forms from accounts asking us to submit our requirements. Most often we are not guided on how to do it. Besides, when</w:t>
      </w:r>
      <w:r w:rsidRPr="00A76569">
        <w:rPr>
          <w:rFonts w:ascii="Times New Roman" w:hAnsi="Times New Roman" w:cs="Times New Roman"/>
          <w:bCs/>
          <w:i/>
        </w:rPr>
        <w:t xml:space="preserve"> under pressure to submit the procurement plan or when limited by time and facilitation to consult with other stakeholders, it becomes almost impossible to </w:t>
      </w:r>
      <w:r w:rsidRPr="00A76569">
        <w:rPr>
          <w:rFonts w:ascii="Times New Roman" w:hAnsi="Times New Roman" w:cs="Times New Roman"/>
          <w:i/>
        </w:rPr>
        <w:t>comprehensively foresee the needs and (or) submit procurement plans that comprehensively cover the required materials and equipment”. This amounts to unrealistic planning that sometimes forces deviations from the initial plan on the course of implementation”.</w:t>
      </w:r>
    </w:p>
    <w:p w:rsidR="00A76569" w:rsidRPr="00A76569" w:rsidRDefault="00A76569" w:rsidP="00A76569">
      <w:pPr>
        <w:spacing w:line="360" w:lineRule="auto"/>
        <w:jc w:val="both"/>
        <w:rPr>
          <w:rFonts w:ascii="Times New Roman" w:hAnsi="Times New Roman" w:cs="Times New Roman"/>
          <w:i/>
        </w:rPr>
      </w:pPr>
      <w:r w:rsidRPr="00A76569">
        <w:rPr>
          <w:rFonts w:ascii="Times New Roman" w:hAnsi="Times New Roman" w:cs="Times New Roman"/>
          <w:bCs/>
          <w:i/>
        </w:rPr>
        <w:t>“We face scenarios where the head of department tries to reach the accounting, procurement officers for clarification on critical procurement planning aspects but all in vain. We are all senior officials most often off-station for meetings and field work this renders coordination between us a bit tricky. When the accounting officer cannot be in office to approval payments in time, the whole procurement process will be stagnated most likely leading to time and (or) cost over-runs”.</w:t>
      </w:r>
    </w:p>
    <w:p w:rsidR="0079465F" w:rsidRDefault="0079465F" w:rsidP="00076077">
      <w:pPr>
        <w:spacing w:after="0" w:line="480" w:lineRule="auto"/>
        <w:jc w:val="both"/>
        <w:rPr>
          <w:rFonts w:ascii="Times New Roman" w:hAnsi="Times New Roman" w:cs="Times New Roman"/>
          <w:bCs/>
          <w:sz w:val="24"/>
          <w:szCs w:val="24"/>
        </w:rPr>
      </w:pPr>
    </w:p>
    <w:p w:rsidR="0079465F" w:rsidRDefault="00973933" w:rsidP="00076077">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 xml:space="preserve">This </w:t>
      </w:r>
      <w:r w:rsidR="00A76569">
        <w:rPr>
          <w:rFonts w:ascii="Times New Roman" w:hAnsi="Times New Roman" w:cs="Times New Roman"/>
          <w:bCs/>
          <w:sz w:val="24"/>
          <w:szCs w:val="24"/>
        </w:rPr>
        <w:t>finding</w:t>
      </w:r>
      <w:r>
        <w:rPr>
          <w:rFonts w:ascii="Times New Roman" w:hAnsi="Times New Roman" w:cs="Times New Roman"/>
          <w:sz w:val="24"/>
          <w:szCs w:val="24"/>
        </w:rPr>
        <w:t xml:space="preserve">coincide with the general literature on capacity factors and institutional challenges in  procurement management (Basheka (2008) and  Tang (2009) identifies complexity of procurement planning rules and regulations, coordination among procurement planning stakeholders, influence peddling corruption among others in Governments’ procurement among the institutional challenges that affect the procurement management function, inclusive of procurement planning. </w:t>
      </w:r>
    </w:p>
    <w:p w:rsidR="009C6F4B" w:rsidRPr="009C6F4B" w:rsidRDefault="009C6F4B" w:rsidP="00076077">
      <w:pPr>
        <w:spacing w:after="0" w:line="480" w:lineRule="auto"/>
        <w:jc w:val="both"/>
        <w:rPr>
          <w:rFonts w:ascii="Times New Roman" w:hAnsi="Times New Roman" w:cs="Times New Roman"/>
          <w:sz w:val="24"/>
          <w:szCs w:val="24"/>
        </w:rPr>
      </w:pPr>
    </w:p>
    <w:p w:rsidR="00076077" w:rsidRPr="0079465F" w:rsidRDefault="00076077" w:rsidP="009C6F4B">
      <w:pPr>
        <w:pStyle w:val="ListParagraph"/>
        <w:numPr>
          <w:ilvl w:val="2"/>
          <w:numId w:val="11"/>
        </w:numPr>
        <w:spacing w:line="360" w:lineRule="auto"/>
        <w:jc w:val="both"/>
        <w:outlineLvl w:val="2"/>
        <w:rPr>
          <w:rFonts w:ascii="Times New Roman" w:hAnsi="Times New Roman" w:cs="Times New Roman"/>
          <w:b/>
          <w:bCs/>
          <w:sz w:val="24"/>
          <w:szCs w:val="24"/>
        </w:rPr>
      </w:pPr>
      <w:bookmarkStart w:id="804" w:name="_Toc355505719"/>
      <w:bookmarkStart w:id="805" w:name="_Toc355505814"/>
      <w:bookmarkStart w:id="806" w:name="_Toc355513536"/>
      <w:bookmarkStart w:id="807" w:name="_Toc372191720"/>
      <w:bookmarkStart w:id="808" w:name="_Toc372192329"/>
      <w:bookmarkStart w:id="809" w:name="_Toc378673136"/>
      <w:bookmarkStart w:id="810" w:name="_Toc378674543"/>
      <w:r w:rsidRPr="0079465F">
        <w:rPr>
          <w:rFonts w:ascii="Times New Roman" w:hAnsi="Times New Roman" w:cs="Times New Roman"/>
          <w:b/>
          <w:bCs/>
          <w:sz w:val="24"/>
          <w:szCs w:val="24"/>
        </w:rPr>
        <w:lastRenderedPageBreak/>
        <w:t>Technological factors and non-compliance to procurement planning</w:t>
      </w:r>
      <w:bookmarkEnd w:id="804"/>
      <w:bookmarkEnd w:id="805"/>
      <w:bookmarkEnd w:id="806"/>
      <w:bookmarkEnd w:id="807"/>
      <w:bookmarkEnd w:id="808"/>
      <w:bookmarkEnd w:id="809"/>
      <w:bookmarkEnd w:id="810"/>
    </w:p>
    <w:p w:rsidR="008F768A" w:rsidRDefault="00973933" w:rsidP="008F768A">
      <w:pPr>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Regarding technological factors, the study has established </w:t>
      </w:r>
      <w:r w:rsidR="00922C93" w:rsidRPr="00B2443D">
        <w:rPr>
          <w:rFonts w:ascii="Times New Roman" w:hAnsi="Times New Roman" w:cs="Times New Roman"/>
          <w:bCs/>
          <w:sz w:val="24"/>
          <w:szCs w:val="24"/>
        </w:rPr>
        <w:t xml:space="preserve">limited </w:t>
      </w:r>
      <w:r w:rsidR="00E82ACF">
        <w:rPr>
          <w:rFonts w:ascii="Times New Roman" w:hAnsi="Times New Roman" w:cs="Times New Roman"/>
          <w:bCs/>
          <w:sz w:val="24"/>
          <w:szCs w:val="24"/>
        </w:rPr>
        <w:t xml:space="preserve">awareness and </w:t>
      </w:r>
      <w:r w:rsidR="00922C93" w:rsidRPr="00B2443D">
        <w:rPr>
          <w:rFonts w:ascii="Times New Roman" w:hAnsi="Times New Roman" w:cs="Times New Roman"/>
          <w:bCs/>
          <w:sz w:val="24"/>
          <w:szCs w:val="24"/>
        </w:rPr>
        <w:t>integration of IT in the planning process</w:t>
      </w:r>
      <w:r>
        <w:rPr>
          <w:rFonts w:ascii="Times New Roman" w:hAnsi="Times New Roman" w:cs="Times New Roman"/>
          <w:bCs/>
          <w:sz w:val="24"/>
          <w:szCs w:val="24"/>
        </w:rPr>
        <w:t xml:space="preserve"> in Referral hospitals</w:t>
      </w:r>
      <w:r w:rsidR="00253E5E">
        <w:rPr>
          <w:rFonts w:ascii="Times New Roman" w:hAnsi="Times New Roman" w:cs="Times New Roman"/>
          <w:bCs/>
          <w:sz w:val="24"/>
          <w:szCs w:val="24"/>
        </w:rPr>
        <w:t xml:space="preserve">which according to evidence from previous </w:t>
      </w:r>
      <w:r w:rsidR="00076077">
        <w:rPr>
          <w:rFonts w:ascii="Times New Roman" w:hAnsi="Times New Roman" w:cs="Times New Roman"/>
          <w:bCs/>
          <w:sz w:val="24"/>
          <w:szCs w:val="24"/>
        </w:rPr>
        <w:t>studies</w:t>
      </w:r>
      <w:r w:rsidR="00253E5E">
        <w:rPr>
          <w:rFonts w:ascii="Times New Roman" w:hAnsi="Times New Roman" w:cs="Times New Roman"/>
          <w:bCs/>
          <w:sz w:val="24"/>
          <w:szCs w:val="24"/>
        </w:rPr>
        <w:t xml:space="preserve"> constrain procurement planning. </w:t>
      </w:r>
      <w:r w:rsidR="00253E5E">
        <w:rPr>
          <w:rFonts w:ascii="Times New Roman" w:hAnsi="Times New Roman" w:cs="Times New Roman"/>
          <w:sz w:val="24"/>
          <w:szCs w:val="24"/>
        </w:rPr>
        <w:t xml:space="preserve">Guinipero, </w:t>
      </w:r>
      <w:r w:rsidR="00253E5E" w:rsidRPr="00905940">
        <w:rPr>
          <w:rFonts w:ascii="Times New Roman" w:hAnsi="Times New Roman" w:cs="Times New Roman"/>
          <w:i/>
          <w:sz w:val="24"/>
          <w:szCs w:val="24"/>
        </w:rPr>
        <w:t>et al.,</w:t>
      </w:r>
      <w:r w:rsidR="00253E5E">
        <w:rPr>
          <w:rFonts w:ascii="Times New Roman" w:hAnsi="Times New Roman" w:cs="Times New Roman"/>
          <w:sz w:val="24"/>
          <w:szCs w:val="24"/>
        </w:rPr>
        <w:t xml:space="preserve"> (2006), calls for a need for greater reliance on the use of information technology to support purchasing and supply management decision making. Eriksson-Zetterquist, </w:t>
      </w:r>
      <w:r w:rsidR="00253E5E" w:rsidRPr="00345C15">
        <w:rPr>
          <w:rFonts w:ascii="Times New Roman" w:hAnsi="Times New Roman" w:cs="Times New Roman"/>
          <w:i/>
          <w:sz w:val="24"/>
          <w:szCs w:val="24"/>
        </w:rPr>
        <w:t>et al.,</w:t>
      </w:r>
      <w:r w:rsidR="00253E5E">
        <w:rPr>
          <w:rFonts w:ascii="Times New Roman" w:hAnsi="Times New Roman" w:cs="Times New Roman"/>
          <w:sz w:val="24"/>
          <w:szCs w:val="24"/>
        </w:rPr>
        <w:t xml:space="preserve"> (2009) emphasizes the role of information technology in contemporary organizations. The NPPPU (2005),considers information technology a key</w:t>
      </w:r>
      <w:r w:rsidR="00253E5E" w:rsidRPr="00AB60DB">
        <w:rPr>
          <w:rFonts w:ascii="Times New Roman" w:hAnsi="Times New Roman" w:cs="Times New Roman"/>
          <w:sz w:val="24"/>
          <w:szCs w:val="24"/>
        </w:rPr>
        <w:t>compliment to the effectiveness and efficiency of the procurement process</w:t>
      </w:r>
      <w:r w:rsidR="00253E5E">
        <w:rPr>
          <w:rFonts w:ascii="Times New Roman" w:hAnsi="Times New Roman" w:cs="Times New Roman"/>
          <w:sz w:val="24"/>
          <w:szCs w:val="24"/>
        </w:rPr>
        <w:t>.</w:t>
      </w:r>
      <w:bookmarkStart w:id="811" w:name="_Toc355505720"/>
      <w:bookmarkStart w:id="812" w:name="_Toc355505815"/>
    </w:p>
    <w:p w:rsidR="00370EE0" w:rsidRPr="008F768A" w:rsidRDefault="008F768A" w:rsidP="008F768A">
      <w:pPr>
        <w:spacing w:line="480" w:lineRule="auto"/>
        <w:jc w:val="both"/>
        <w:rPr>
          <w:rFonts w:ascii="Times New Roman" w:hAnsi="Times New Roman" w:cs="Times New Roman"/>
          <w:b/>
          <w:sz w:val="24"/>
          <w:szCs w:val="24"/>
        </w:rPr>
      </w:pPr>
      <w:r w:rsidRPr="008F768A">
        <w:rPr>
          <w:rFonts w:ascii="Times New Roman" w:hAnsi="Times New Roman" w:cs="Times New Roman"/>
          <w:b/>
          <w:sz w:val="24"/>
          <w:szCs w:val="24"/>
        </w:rPr>
        <w:t>5.4</w:t>
      </w:r>
      <w:r w:rsidRPr="008F768A">
        <w:rPr>
          <w:rFonts w:ascii="Times New Roman" w:hAnsi="Times New Roman" w:cs="Times New Roman"/>
          <w:b/>
          <w:sz w:val="24"/>
          <w:szCs w:val="24"/>
        </w:rPr>
        <w:tab/>
      </w:r>
      <w:r w:rsidR="00317994" w:rsidRPr="008F768A">
        <w:rPr>
          <w:rFonts w:ascii="Times New Roman" w:hAnsi="Times New Roman" w:cs="Times New Roman"/>
          <w:b/>
          <w:sz w:val="24"/>
          <w:szCs w:val="24"/>
        </w:rPr>
        <w:t>Conclusions</w:t>
      </w:r>
      <w:bookmarkEnd w:id="811"/>
      <w:bookmarkEnd w:id="812"/>
    </w:p>
    <w:p w:rsidR="00A71E58" w:rsidRPr="00A71E58" w:rsidRDefault="00A71E58" w:rsidP="009C6F4B">
      <w:pPr>
        <w:pStyle w:val="CommentText"/>
        <w:numPr>
          <w:ilvl w:val="2"/>
          <w:numId w:val="9"/>
        </w:numPr>
        <w:spacing w:line="480" w:lineRule="auto"/>
        <w:outlineLvl w:val="2"/>
        <w:rPr>
          <w:b/>
          <w:sz w:val="24"/>
          <w:szCs w:val="24"/>
        </w:rPr>
      </w:pPr>
      <w:bookmarkStart w:id="813" w:name="_Toc355505721"/>
      <w:bookmarkStart w:id="814" w:name="_Toc355505816"/>
      <w:bookmarkStart w:id="815" w:name="_Toc355513537"/>
      <w:bookmarkStart w:id="816" w:name="_Toc372191721"/>
      <w:bookmarkStart w:id="817" w:name="_Toc372192330"/>
      <w:bookmarkStart w:id="818" w:name="_Toc378673137"/>
      <w:bookmarkStart w:id="819" w:name="_Toc378674544"/>
      <w:r w:rsidRPr="00A71E58">
        <w:rPr>
          <w:b/>
          <w:sz w:val="24"/>
          <w:szCs w:val="24"/>
        </w:rPr>
        <w:t>capacity factors and non-com</w:t>
      </w:r>
      <w:r>
        <w:rPr>
          <w:b/>
          <w:sz w:val="24"/>
          <w:szCs w:val="24"/>
        </w:rPr>
        <w:t>pliance to procurement planning</w:t>
      </w:r>
      <w:bookmarkEnd w:id="813"/>
      <w:bookmarkEnd w:id="814"/>
      <w:bookmarkEnd w:id="815"/>
      <w:bookmarkEnd w:id="816"/>
      <w:bookmarkEnd w:id="817"/>
      <w:bookmarkEnd w:id="818"/>
      <w:bookmarkEnd w:id="819"/>
    </w:p>
    <w:p w:rsidR="00AF170A" w:rsidRDefault="00A71E58" w:rsidP="00A71E58">
      <w:pPr>
        <w:pStyle w:val="CommentText"/>
        <w:spacing w:line="480" w:lineRule="auto"/>
        <w:jc w:val="both"/>
        <w:rPr>
          <w:sz w:val="24"/>
          <w:szCs w:val="24"/>
        </w:rPr>
      </w:pPr>
      <w:r>
        <w:rPr>
          <w:sz w:val="24"/>
          <w:szCs w:val="24"/>
        </w:rPr>
        <w:t>The first objective of this study was to determine</w:t>
      </w:r>
      <w:r w:rsidRPr="002673C1">
        <w:rPr>
          <w:sz w:val="24"/>
          <w:szCs w:val="24"/>
        </w:rPr>
        <w:t xml:space="preserve"> the </w:t>
      </w:r>
      <w:r>
        <w:rPr>
          <w:sz w:val="24"/>
          <w:szCs w:val="24"/>
        </w:rPr>
        <w:t xml:space="preserve">extent to which individual capacityfactors </w:t>
      </w:r>
      <w:r w:rsidRPr="002673C1">
        <w:rPr>
          <w:sz w:val="24"/>
          <w:szCs w:val="24"/>
        </w:rPr>
        <w:t>contribute</w:t>
      </w:r>
      <w:r>
        <w:rPr>
          <w:sz w:val="24"/>
          <w:szCs w:val="24"/>
        </w:rPr>
        <w:t xml:space="preserve"> to non-</w:t>
      </w:r>
      <w:r w:rsidRPr="002673C1">
        <w:rPr>
          <w:sz w:val="24"/>
          <w:szCs w:val="24"/>
        </w:rPr>
        <w:t>compliance to procurement planning in referral hospitals</w:t>
      </w:r>
      <w:r>
        <w:rPr>
          <w:sz w:val="24"/>
          <w:szCs w:val="24"/>
        </w:rPr>
        <w:t xml:space="preserve">. It was established that the procurement system in referral hospitals operate under limited organization capacity (inadequate budgets, procurement planning tools and human resource) that contribute to non-compliance to procurement planning. This is compounded by limited motivation among the staff/stakeholders who engage in the procurement planning process. </w:t>
      </w:r>
    </w:p>
    <w:p w:rsidR="00943376" w:rsidRDefault="00943376" w:rsidP="00A71E58">
      <w:pPr>
        <w:pStyle w:val="CommentText"/>
        <w:spacing w:line="480" w:lineRule="auto"/>
        <w:jc w:val="both"/>
        <w:rPr>
          <w:sz w:val="24"/>
          <w:szCs w:val="24"/>
        </w:rPr>
      </w:pPr>
    </w:p>
    <w:p w:rsidR="00A71E58" w:rsidRPr="00AB4C4F" w:rsidRDefault="00A71E58" w:rsidP="009C6F4B">
      <w:pPr>
        <w:pStyle w:val="CommentText"/>
        <w:numPr>
          <w:ilvl w:val="2"/>
          <w:numId w:val="9"/>
        </w:numPr>
        <w:spacing w:line="480" w:lineRule="auto"/>
        <w:outlineLvl w:val="2"/>
        <w:rPr>
          <w:b/>
          <w:sz w:val="24"/>
          <w:szCs w:val="24"/>
        </w:rPr>
      </w:pPr>
      <w:bookmarkStart w:id="820" w:name="_Toc355505722"/>
      <w:bookmarkStart w:id="821" w:name="_Toc355505817"/>
      <w:bookmarkStart w:id="822" w:name="_Toc355513538"/>
      <w:bookmarkStart w:id="823" w:name="_Toc372191722"/>
      <w:bookmarkStart w:id="824" w:name="_Toc372192331"/>
      <w:bookmarkStart w:id="825" w:name="_Toc378673138"/>
      <w:bookmarkStart w:id="826" w:name="_Toc378674545"/>
      <w:r w:rsidRPr="00AB4C4F">
        <w:rPr>
          <w:b/>
          <w:sz w:val="24"/>
          <w:szCs w:val="24"/>
        </w:rPr>
        <w:t>Institutional factors and non-compliance to procurement planning</w:t>
      </w:r>
      <w:bookmarkEnd w:id="820"/>
      <w:bookmarkEnd w:id="821"/>
      <w:bookmarkEnd w:id="822"/>
      <w:bookmarkEnd w:id="823"/>
      <w:bookmarkEnd w:id="824"/>
      <w:bookmarkEnd w:id="825"/>
      <w:bookmarkEnd w:id="826"/>
    </w:p>
    <w:p w:rsidR="00A71E58" w:rsidRDefault="00A71E58" w:rsidP="00A71E58">
      <w:pPr>
        <w:pStyle w:val="CommentText"/>
        <w:spacing w:line="480" w:lineRule="auto"/>
        <w:jc w:val="both"/>
        <w:rPr>
          <w:sz w:val="24"/>
          <w:szCs w:val="24"/>
        </w:rPr>
      </w:pPr>
      <w:r>
        <w:rPr>
          <w:sz w:val="24"/>
          <w:szCs w:val="24"/>
        </w:rPr>
        <w:t xml:space="preserve">The second objective was to find out the extent to which institutional challenges contribute to non-compliance </w:t>
      </w:r>
      <w:r w:rsidRPr="000F7AE2">
        <w:rPr>
          <w:sz w:val="24"/>
          <w:szCs w:val="24"/>
        </w:rPr>
        <w:t>to procurement planning in referral hospitals</w:t>
      </w:r>
      <w:r>
        <w:rPr>
          <w:sz w:val="24"/>
          <w:szCs w:val="24"/>
        </w:rPr>
        <w:t xml:space="preserve">. The study has established higher prevalence of institutional challenges in referral hospitals that constrain procurement planning. More specifically, the procurement panning process is perceived to be too complex to implement while in some instances, procurements are deliberately not planned or deviated from to allow </w:t>
      </w:r>
      <w:r>
        <w:rPr>
          <w:sz w:val="24"/>
          <w:szCs w:val="24"/>
        </w:rPr>
        <w:lastRenderedPageBreak/>
        <w:t>fraud. These are typical acts of opportunism/un ethical conduct among stakeholders</w:t>
      </w:r>
      <w:r w:rsidR="00643B81">
        <w:rPr>
          <w:sz w:val="24"/>
          <w:szCs w:val="24"/>
        </w:rPr>
        <w:t xml:space="preserve"> and limited punitive action against entities’ poor procurement planning perfomance.</w:t>
      </w:r>
    </w:p>
    <w:p w:rsidR="00A71E58" w:rsidRDefault="00A71E58" w:rsidP="00A71E58">
      <w:pPr>
        <w:pStyle w:val="CommentText"/>
        <w:spacing w:line="480" w:lineRule="auto"/>
        <w:jc w:val="both"/>
        <w:rPr>
          <w:sz w:val="24"/>
          <w:szCs w:val="24"/>
        </w:rPr>
      </w:pPr>
    </w:p>
    <w:p w:rsidR="00A71E58" w:rsidRPr="00AB4C4F" w:rsidRDefault="00AB5C18" w:rsidP="009C6F4B">
      <w:pPr>
        <w:pStyle w:val="CommentText"/>
        <w:spacing w:line="480" w:lineRule="auto"/>
        <w:outlineLvl w:val="2"/>
        <w:rPr>
          <w:b/>
          <w:sz w:val="24"/>
          <w:szCs w:val="24"/>
        </w:rPr>
      </w:pPr>
      <w:bookmarkStart w:id="827" w:name="_Toc355505723"/>
      <w:bookmarkStart w:id="828" w:name="_Toc355505818"/>
      <w:bookmarkStart w:id="829" w:name="_Toc355513539"/>
      <w:bookmarkStart w:id="830" w:name="_Toc372191723"/>
      <w:bookmarkStart w:id="831" w:name="_Toc372192332"/>
      <w:bookmarkStart w:id="832" w:name="_Toc378673139"/>
      <w:bookmarkStart w:id="833" w:name="_Toc378674546"/>
      <w:r>
        <w:rPr>
          <w:b/>
          <w:sz w:val="24"/>
          <w:szCs w:val="24"/>
        </w:rPr>
        <w:t>5.4.3</w:t>
      </w:r>
      <w:r>
        <w:rPr>
          <w:b/>
          <w:sz w:val="24"/>
          <w:szCs w:val="24"/>
        </w:rPr>
        <w:tab/>
      </w:r>
      <w:r w:rsidR="00A71E58" w:rsidRPr="00AB4C4F">
        <w:rPr>
          <w:b/>
          <w:sz w:val="24"/>
          <w:szCs w:val="24"/>
        </w:rPr>
        <w:t>Technological factors and non-compliance to procurement planning</w:t>
      </w:r>
      <w:bookmarkEnd w:id="827"/>
      <w:bookmarkEnd w:id="828"/>
      <w:bookmarkEnd w:id="829"/>
      <w:bookmarkEnd w:id="830"/>
      <w:bookmarkEnd w:id="831"/>
      <w:bookmarkEnd w:id="832"/>
      <w:bookmarkEnd w:id="833"/>
    </w:p>
    <w:p w:rsidR="00943376" w:rsidRDefault="00943376" w:rsidP="00943376">
      <w:pPr>
        <w:pStyle w:val="CommentText"/>
        <w:spacing w:line="480" w:lineRule="auto"/>
        <w:jc w:val="both"/>
        <w:rPr>
          <w:sz w:val="24"/>
          <w:szCs w:val="24"/>
        </w:rPr>
      </w:pPr>
      <w:r>
        <w:rPr>
          <w:sz w:val="24"/>
          <w:szCs w:val="24"/>
        </w:rPr>
        <w:t>The t</w:t>
      </w:r>
      <w:r w:rsidR="00A71E58">
        <w:rPr>
          <w:sz w:val="24"/>
          <w:szCs w:val="24"/>
        </w:rPr>
        <w:t>hird objective was to establish the extent to which technology factors affect procurement planning in referral hospitals. The study established limited awareness</w:t>
      </w:r>
      <w:r w:rsidR="00643B81">
        <w:rPr>
          <w:sz w:val="24"/>
          <w:szCs w:val="24"/>
        </w:rPr>
        <w:t>,knowledge and integration of I</w:t>
      </w:r>
      <w:r w:rsidR="00A71E58">
        <w:rPr>
          <w:sz w:val="24"/>
          <w:szCs w:val="24"/>
        </w:rPr>
        <w:t xml:space="preserve">nformation Technology (IT) in the procurement planning process. This renders adherence to the procurement planning regulations much cumbersome and difficult. </w:t>
      </w:r>
    </w:p>
    <w:p w:rsidR="00792FE1" w:rsidRPr="00792FE1" w:rsidRDefault="00111267" w:rsidP="00880D45">
      <w:pPr>
        <w:pStyle w:val="Heading2"/>
        <w:numPr>
          <w:ilvl w:val="1"/>
          <w:numId w:val="9"/>
        </w:numPr>
        <w:spacing w:line="480" w:lineRule="auto"/>
        <w:rPr>
          <w:rFonts w:ascii="Times New Roman" w:hAnsi="Times New Roman" w:cs="Times New Roman"/>
          <w:color w:val="auto"/>
          <w:sz w:val="24"/>
          <w:szCs w:val="24"/>
          <w:lang w:eastAsia="ja-JP"/>
        </w:rPr>
      </w:pPr>
      <w:bookmarkStart w:id="834" w:name="_Toc355505724"/>
      <w:bookmarkStart w:id="835" w:name="_Toc355505819"/>
      <w:bookmarkStart w:id="836" w:name="_Toc355513540"/>
      <w:bookmarkStart w:id="837" w:name="_Toc372191724"/>
      <w:bookmarkStart w:id="838" w:name="_Toc372192333"/>
      <w:bookmarkStart w:id="839" w:name="_Toc378673140"/>
      <w:bookmarkStart w:id="840" w:name="_Toc378674547"/>
      <w:r w:rsidRPr="00370EE0">
        <w:rPr>
          <w:rFonts w:ascii="Times New Roman" w:hAnsi="Times New Roman" w:cs="Times New Roman"/>
          <w:color w:val="auto"/>
          <w:sz w:val="24"/>
          <w:szCs w:val="24"/>
          <w:lang w:eastAsia="ja-JP"/>
        </w:rPr>
        <w:t>R</w:t>
      </w:r>
      <w:r w:rsidR="00A71E58" w:rsidRPr="00370EE0">
        <w:rPr>
          <w:rFonts w:ascii="Times New Roman" w:hAnsi="Times New Roman" w:cs="Times New Roman"/>
          <w:color w:val="auto"/>
          <w:sz w:val="24"/>
          <w:szCs w:val="24"/>
          <w:lang w:eastAsia="ja-JP"/>
        </w:rPr>
        <w:t>ecommendations</w:t>
      </w:r>
      <w:bookmarkEnd w:id="834"/>
      <w:bookmarkEnd w:id="835"/>
      <w:bookmarkEnd w:id="836"/>
      <w:bookmarkEnd w:id="837"/>
      <w:bookmarkEnd w:id="838"/>
      <w:bookmarkEnd w:id="839"/>
      <w:bookmarkEnd w:id="840"/>
    </w:p>
    <w:p w:rsidR="00B81EEB" w:rsidRPr="00A71E58" w:rsidRDefault="00B81EEB" w:rsidP="001032F4">
      <w:pPr>
        <w:pStyle w:val="CommentText"/>
        <w:numPr>
          <w:ilvl w:val="2"/>
          <w:numId w:val="9"/>
        </w:numPr>
        <w:spacing w:line="480" w:lineRule="auto"/>
        <w:outlineLvl w:val="1"/>
        <w:rPr>
          <w:b/>
          <w:sz w:val="24"/>
          <w:szCs w:val="24"/>
        </w:rPr>
      </w:pPr>
      <w:bookmarkStart w:id="841" w:name="_Toc372191725"/>
      <w:bookmarkStart w:id="842" w:name="_Toc372192334"/>
      <w:bookmarkStart w:id="843" w:name="_Toc378673141"/>
      <w:bookmarkStart w:id="844" w:name="_Toc378674548"/>
      <w:r w:rsidRPr="00A71E58">
        <w:rPr>
          <w:b/>
          <w:sz w:val="24"/>
          <w:szCs w:val="24"/>
        </w:rPr>
        <w:t>capacity factors and non-com</w:t>
      </w:r>
      <w:r>
        <w:rPr>
          <w:b/>
          <w:sz w:val="24"/>
          <w:szCs w:val="24"/>
        </w:rPr>
        <w:t>pliance to procurement planning</w:t>
      </w:r>
      <w:bookmarkEnd w:id="841"/>
      <w:bookmarkEnd w:id="842"/>
      <w:bookmarkEnd w:id="843"/>
      <w:bookmarkEnd w:id="844"/>
    </w:p>
    <w:p w:rsidR="00B33487" w:rsidRDefault="00AC4904" w:rsidP="00B33487">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study </w:t>
      </w:r>
      <w:r w:rsidR="00792FE1">
        <w:rPr>
          <w:rFonts w:ascii="Times New Roman" w:hAnsi="Times New Roman" w:cs="Times New Roman"/>
          <w:bCs/>
          <w:sz w:val="24"/>
          <w:szCs w:val="24"/>
        </w:rPr>
        <w:t>in regard to capacity factors, specifically</w:t>
      </w:r>
      <w:r>
        <w:rPr>
          <w:rFonts w:ascii="Times New Roman" w:hAnsi="Times New Roman" w:cs="Times New Roman"/>
          <w:bCs/>
          <w:sz w:val="24"/>
          <w:szCs w:val="24"/>
        </w:rPr>
        <w:t xml:space="preserve"> established that some of the procurement planning stakeholders are incompetent in regard to procurement planning, they are inadequately motivated and lack adequate tools to facilitate the planning process. These impend compliance to the complex procurement process. It is therefore imperative that the strategies to enhance compliance to the </w:t>
      </w:r>
      <w:r w:rsidR="002068CE">
        <w:rPr>
          <w:rFonts w:ascii="Times New Roman" w:hAnsi="Times New Roman" w:cs="Times New Roman"/>
          <w:bCs/>
          <w:sz w:val="24"/>
          <w:szCs w:val="24"/>
        </w:rPr>
        <w:t xml:space="preserve">complex </w:t>
      </w:r>
      <w:r w:rsidR="009871C7">
        <w:rPr>
          <w:rFonts w:ascii="Times New Roman" w:hAnsi="Times New Roman" w:cs="Times New Roman"/>
          <w:bCs/>
          <w:sz w:val="24"/>
          <w:szCs w:val="24"/>
        </w:rPr>
        <w:t>procurement planning</w:t>
      </w:r>
      <w:r>
        <w:rPr>
          <w:rFonts w:ascii="Times New Roman" w:hAnsi="Times New Roman" w:cs="Times New Roman"/>
          <w:bCs/>
          <w:sz w:val="24"/>
          <w:szCs w:val="24"/>
        </w:rPr>
        <w:t xml:space="preserve"> regulations address these capacity gaps. </w:t>
      </w:r>
      <w:r w:rsidR="009871C7">
        <w:rPr>
          <w:rFonts w:ascii="Times New Roman" w:hAnsi="Times New Roman" w:cs="Times New Roman"/>
          <w:bCs/>
          <w:sz w:val="24"/>
          <w:szCs w:val="24"/>
        </w:rPr>
        <w:t xml:space="preserve"> Though </w:t>
      </w:r>
      <w:r w:rsidR="002068CE">
        <w:rPr>
          <w:rFonts w:ascii="Times New Roman" w:hAnsi="Times New Roman" w:cs="Times New Roman"/>
          <w:bCs/>
          <w:sz w:val="24"/>
          <w:szCs w:val="24"/>
        </w:rPr>
        <w:t>highly qualified and experienced, procurement planning stak</w:t>
      </w:r>
      <w:r w:rsidR="00792AD2">
        <w:rPr>
          <w:rFonts w:ascii="Times New Roman" w:hAnsi="Times New Roman" w:cs="Times New Roman"/>
          <w:bCs/>
          <w:sz w:val="24"/>
          <w:szCs w:val="24"/>
        </w:rPr>
        <w:t>eholders need</w:t>
      </w:r>
      <w:r w:rsidR="00792FE1">
        <w:rPr>
          <w:rFonts w:ascii="Times New Roman" w:hAnsi="Times New Roman" w:cs="Times New Roman"/>
          <w:bCs/>
          <w:sz w:val="24"/>
          <w:szCs w:val="24"/>
        </w:rPr>
        <w:t xml:space="preserve"> p</w:t>
      </w:r>
      <w:r w:rsidR="002068CE">
        <w:rPr>
          <w:rFonts w:ascii="Times New Roman" w:hAnsi="Times New Roman" w:cs="Times New Roman"/>
          <w:bCs/>
          <w:sz w:val="24"/>
          <w:szCs w:val="24"/>
        </w:rPr>
        <w:t>eriodic specialized training to update and boost their knowledge and skillsto coup up with the</w:t>
      </w:r>
      <w:r w:rsidR="00FE2D4B">
        <w:rPr>
          <w:rFonts w:ascii="Times New Roman" w:hAnsi="Times New Roman" w:cs="Times New Roman"/>
          <w:bCs/>
          <w:sz w:val="24"/>
          <w:szCs w:val="24"/>
        </w:rPr>
        <w:t xml:space="preserve"> dynamic procurement environment. </w:t>
      </w:r>
      <w:r w:rsidR="00B81EEB">
        <w:rPr>
          <w:rFonts w:ascii="Times New Roman" w:hAnsi="Times New Roman" w:cs="Times New Roman"/>
          <w:bCs/>
        </w:rPr>
        <w:t xml:space="preserve">In addition, </w:t>
      </w:r>
      <w:r w:rsidR="00B81EEB" w:rsidRPr="004A543F">
        <w:rPr>
          <w:rFonts w:ascii="Times New Roman" w:hAnsi="Times New Roman" w:cs="Times New Roman"/>
          <w:bCs/>
          <w:sz w:val="24"/>
          <w:szCs w:val="24"/>
        </w:rPr>
        <w:t xml:space="preserve">Finance and planning units in the referral hospitals should </w:t>
      </w:r>
      <w:r w:rsidR="002068CE">
        <w:rPr>
          <w:rFonts w:ascii="Times New Roman" w:hAnsi="Times New Roman" w:cs="Times New Roman"/>
          <w:bCs/>
          <w:sz w:val="24"/>
          <w:szCs w:val="24"/>
        </w:rPr>
        <w:t xml:space="preserve">priotize provision of an adequate budget to </w:t>
      </w:r>
      <w:r w:rsidR="009748DE">
        <w:rPr>
          <w:rFonts w:ascii="Times New Roman" w:hAnsi="Times New Roman" w:cs="Times New Roman"/>
          <w:bCs/>
          <w:sz w:val="24"/>
          <w:szCs w:val="24"/>
        </w:rPr>
        <w:t xml:space="preserve">financethe necessary tools </w:t>
      </w:r>
      <w:r w:rsidR="002068CE">
        <w:rPr>
          <w:rFonts w:ascii="Times New Roman" w:hAnsi="Times New Roman" w:cs="Times New Roman"/>
          <w:bCs/>
          <w:sz w:val="24"/>
          <w:szCs w:val="24"/>
        </w:rPr>
        <w:t xml:space="preserve">and </w:t>
      </w:r>
      <w:r w:rsidR="00B81EEB" w:rsidRPr="004A543F">
        <w:rPr>
          <w:rFonts w:ascii="Times New Roman" w:hAnsi="Times New Roman" w:cs="Times New Roman"/>
          <w:bCs/>
          <w:sz w:val="24"/>
          <w:szCs w:val="24"/>
        </w:rPr>
        <w:t>facilitate procurement planning process</w:t>
      </w:r>
      <w:r w:rsidR="002068CE">
        <w:rPr>
          <w:rFonts w:ascii="Times New Roman" w:hAnsi="Times New Roman" w:cs="Times New Roman"/>
          <w:bCs/>
          <w:sz w:val="24"/>
          <w:szCs w:val="24"/>
        </w:rPr>
        <w:t>es</w:t>
      </w:r>
      <w:r w:rsidR="00B81EEB" w:rsidRPr="004A543F">
        <w:rPr>
          <w:rFonts w:ascii="Times New Roman" w:hAnsi="Times New Roman" w:cs="Times New Roman"/>
          <w:bCs/>
          <w:sz w:val="24"/>
          <w:szCs w:val="24"/>
        </w:rPr>
        <w:t xml:space="preserve"> including comprehensive needs assessment, market research and contracts monitoring.</w:t>
      </w:r>
    </w:p>
    <w:p w:rsidR="001032F4" w:rsidRDefault="001032F4" w:rsidP="00B33487">
      <w:pPr>
        <w:spacing w:line="480" w:lineRule="auto"/>
        <w:jc w:val="both"/>
        <w:rPr>
          <w:rFonts w:ascii="Times New Roman" w:hAnsi="Times New Roman" w:cs="Times New Roman"/>
          <w:bCs/>
          <w:sz w:val="24"/>
          <w:szCs w:val="24"/>
        </w:rPr>
      </w:pPr>
    </w:p>
    <w:p w:rsidR="001032F4" w:rsidRDefault="001032F4" w:rsidP="00B33487">
      <w:pPr>
        <w:spacing w:line="480" w:lineRule="auto"/>
        <w:jc w:val="both"/>
        <w:rPr>
          <w:rFonts w:ascii="Times New Roman" w:hAnsi="Times New Roman" w:cs="Times New Roman"/>
          <w:bCs/>
          <w:sz w:val="24"/>
          <w:szCs w:val="24"/>
        </w:rPr>
      </w:pPr>
    </w:p>
    <w:p w:rsidR="001032F4" w:rsidRDefault="001032F4" w:rsidP="00B33487">
      <w:pPr>
        <w:spacing w:line="480" w:lineRule="auto"/>
        <w:jc w:val="both"/>
        <w:rPr>
          <w:rFonts w:ascii="Times New Roman" w:hAnsi="Times New Roman" w:cs="Times New Roman"/>
          <w:bCs/>
          <w:sz w:val="24"/>
          <w:szCs w:val="24"/>
        </w:rPr>
      </w:pPr>
    </w:p>
    <w:p w:rsidR="00B81EEB" w:rsidRPr="00135416" w:rsidRDefault="00B81EEB" w:rsidP="001032F4">
      <w:pPr>
        <w:pStyle w:val="CommentText"/>
        <w:numPr>
          <w:ilvl w:val="2"/>
          <w:numId w:val="9"/>
        </w:numPr>
        <w:spacing w:line="480" w:lineRule="auto"/>
        <w:outlineLvl w:val="1"/>
        <w:rPr>
          <w:b/>
          <w:sz w:val="24"/>
          <w:szCs w:val="24"/>
        </w:rPr>
      </w:pPr>
      <w:bookmarkStart w:id="845" w:name="_Toc372191726"/>
      <w:bookmarkStart w:id="846" w:name="_Toc372192335"/>
      <w:bookmarkStart w:id="847" w:name="_Toc378673142"/>
      <w:bookmarkStart w:id="848" w:name="_Toc378674549"/>
      <w:r w:rsidRPr="00135416">
        <w:rPr>
          <w:b/>
          <w:sz w:val="24"/>
          <w:szCs w:val="24"/>
        </w:rPr>
        <w:lastRenderedPageBreak/>
        <w:t>Institutional factors and non-compliance to procurement planning</w:t>
      </w:r>
      <w:bookmarkEnd w:id="845"/>
      <w:bookmarkEnd w:id="846"/>
      <w:bookmarkEnd w:id="847"/>
      <w:bookmarkEnd w:id="848"/>
    </w:p>
    <w:p w:rsidR="00B81EEB" w:rsidRPr="00135416" w:rsidRDefault="00D7207D" w:rsidP="009748DE">
      <w:pPr>
        <w:pStyle w:val="Heading2"/>
        <w:spacing w:line="480" w:lineRule="auto"/>
        <w:jc w:val="both"/>
        <w:rPr>
          <w:rFonts w:ascii="Times New Roman" w:hAnsi="Times New Roman" w:cs="Times New Roman"/>
          <w:b w:val="0"/>
          <w:color w:val="auto"/>
          <w:sz w:val="24"/>
          <w:szCs w:val="24"/>
        </w:rPr>
      </w:pPr>
      <w:bookmarkStart w:id="849" w:name="_Toc372191727"/>
      <w:bookmarkStart w:id="850" w:name="_Toc372192336"/>
      <w:bookmarkStart w:id="851" w:name="_Toc378673143"/>
      <w:bookmarkStart w:id="852" w:name="_Toc378674550"/>
      <w:r w:rsidRPr="00135416">
        <w:rPr>
          <w:rFonts w:ascii="Times New Roman" w:hAnsi="Times New Roman" w:cs="Times New Roman"/>
          <w:b w:val="0"/>
          <w:color w:val="auto"/>
          <w:sz w:val="24"/>
          <w:szCs w:val="24"/>
        </w:rPr>
        <w:t xml:space="preserve">The study </w:t>
      </w:r>
      <w:r w:rsidR="00792FE1" w:rsidRPr="00135416">
        <w:rPr>
          <w:rFonts w:ascii="Times New Roman" w:hAnsi="Times New Roman" w:cs="Times New Roman"/>
          <w:b w:val="0"/>
          <w:color w:val="auto"/>
          <w:sz w:val="24"/>
          <w:szCs w:val="24"/>
        </w:rPr>
        <w:t xml:space="preserve">in regard to institutional capacity, specifically </w:t>
      </w:r>
      <w:r w:rsidR="00CC1C24" w:rsidRPr="00135416">
        <w:rPr>
          <w:rFonts w:ascii="Times New Roman" w:hAnsi="Times New Roman" w:cs="Times New Roman"/>
          <w:b w:val="0"/>
          <w:color w:val="auto"/>
          <w:sz w:val="24"/>
          <w:szCs w:val="24"/>
        </w:rPr>
        <w:t xml:space="preserve">established that the </w:t>
      </w:r>
      <w:r w:rsidRPr="00135416">
        <w:rPr>
          <w:rFonts w:ascii="Times New Roman" w:hAnsi="Times New Roman" w:cs="Times New Roman"/>
          <w:b w:val="0"/>
          <w:color w:val="auto"/>
          <w:sz w:val="24"/>
          <w:szCs w:val="24"/>
        </w:rPr>
        <w:t>procurement process is quite</w:t>
      </w:r>
      <w:r w:rsidR="002C7F92">
        <w:rPr>
          <w:rFonts w:ascii="Times New Roman" w:hAnsi="Times New Roman" w:cs="Times New Roman"/>
          <w:b w:val="0"/>
          <w:color w:val="auto"/>
          <w:sz w:val="24"/>
          <w:szCs w:val="24"/>
        </w:rPr>
        <w:t xml:space="preserve"> complex</w:t>
      </w:r>
      <w:r w:rsidR="00CC1C24" w:rsidRPr="00135416">
        <w:rPr>
          <w:rFonts w:ascii="Times New Roman" w:hAnsi="Times New Roman" w:cs="Times New Roman"/>
          <w:b w:val="0"/>
          <w:color w:val="auto"/>
          <w:sz w:val="24"/>
          <w:szCs w:val="24"/>
        </w:rPr>
        <w:t xml:space="preserve"> in the perspective of stakeholders</w:t>
      </w:r>
      <w:r w:rsidRPr="00135416">
        <w:rPr>
          <w:rFonts w:ascii="Times New Roman" w:hAnsi="Times New Roman" w:cs="Times New Roman"/>
          <w:b w:val="0"/>
          <w:color w:val="auto"/>
          <w:sz w:val="24"/>
          <w:szCs w:val="24"/>
        </w:rPr>
        <w:t xml:space="preserve">, the stakeholders in procurement planning are not adequately coordinated and there is limited punitive action against the entities’ poor performance. </w:t>
      </w:r>
      <w:r w:rsidR="00B81EEB" w:rsidRPr="00135416">
        <w:rPr>
          <w:rFonts w:ascii="Times New Roman" w:hAnsi="Times New Roman" w:cs="Times New Roman"/>
          <w:b w:val="0"/>
          <w:color w:val="auto"/>
          <w:sz w:val="24"/>
          <w:szCs w:val="24"/>
        </w:rPr>
        <w:t xml:space="preserve">Compliance </w:t>
      </w:r>
      <w:r w:rsidRPr="00135416">
        <w:rPr>
          <w:rFonts w:ascii="Times New Roman" w:hAnsi="Times New Roman" w:cs="Times New Roman"/>
          <w:b w:val="0"/>
          <w:color w:val="auto"/>
          <w:sz w:val="24"/>
          <w:szCs w:val="24"/>
        </w:rPr>
        <w:t xml:space="preserve">to the </w:t>
      </w:r>
      <w:r w:rsidR="00B81EEB" w:rsidRPr="00135416">
        <w:rPr>
          <w:rFonts w:ascii="Times New Roman" w:hAnsi="Times New Roman" w:cs="Times New Roman"/>
          <w:b w:val="0"/>
          <w:color w:val="auto"/>
          <w:sz w:val="24"/>
          <w:szCs w:val="24"/>
        </w:rPr>
        <w:t>procurement planning regulation necessitates</w:t>
      </w:r>
      <w:r w:rsidRPr="00135416">
        <w:rPr>
          <w:rFonts w:ascii="Times New Roman" w:hAnsi="Times New Roman" w:cs="Times New Roman"/>
          <w:b w:val="0"/>
          <w:color w:val="auto"/>
          <w:sz w:val="24"/>
          <w:szCs w:val="24"/>
        </w:rPr>
        <w:t xml:space="preserve"> strict measures to bridge these gaps.</w:t>
      </w:r>
      <w:r w:rsidR="002018EC" w:rsidRPr="002018EC">
        <w:rPr>
          <w:rFonts w:ascii="Times New Roman" w:hAnsi="Times New Roman" w:cs="Times New Roman"/>
          <w:b w:val="0"/>
          <w:color w:val="auto"/>
          <w:sz w:val="24"/>
          <w:szCs w:val="24"/>
        </w:rPr>
        <w:t xml:space="preserve">To address opportunism and un ethical conduct stakeholders generally identified the need for strict measures by the hospital management to </w:t>
      </w:r>
      <w:r w:rsidR="002C7F92" w:rsidRPr="002018EC">
        <w:rPr>
          <w:rFonts w:ascii="Times New Roman" w:hAnsi="Times New Roman" w:cs="Times New Roman"/>
          <w:b w:val="0"/>
          <w:color w:val="auto"/>
          <w:sz w:val="24"/>
          <w:szCs w:val="24"/>
        </w:rPr>
        <w:t>enhance</w:t>
      </w:r>
      <w:r w:rsidR="002018EC" w:rsidRPr="002018EC">
        <w:rPr>
          <w:rFonts w:ascii="Times New Roman" w:hAnsi="Times New Roman" w:cs="Times New Roman"/>
          <w:b w:val="0"/>
          <w:color w:val="auto"/>
          <w:sz w:val="24"/>
          <w:szCs w:val="24"/>
        </w:rPr>
        <w:t xml:space="preserve"> adherence to the ethical code of conduct by all staff involved in procurement planning, violation of which should be punishable or actionable. The Entities should encourage stakeholders’ procurement planning meetings where views should be shared in regard to challenges and effective approaches to ease compliance to the procurement planning regulations.</w:t>
      </w:r>
      <w:bookmarkEnd w:id="849"/>
      <w:bookmarkEnd w:id="850"/>
      <w:bookmarkEnd w:id="851"/>
      <w:bookmarkEnd w:id="852"/>
    </w:p>
    <w:p w:rsidR="009748DE" w:rsidRPr="00135416" w:rsidRDefault="009748DE" w:rsidP="009748DE">
      <w:pPr>
        <w:rPr>
          <w:sz w:val="24"/>
          <w:szCs w:val="24"/>
        </w:rPr>
      </w:pPr>
    </w:p>
    <w:p w:rsidR="00B81EEB" w:rsidRPr="00135416" w:rsidRDefault="00B81EEB" w:rsidP="00135416">
      <w:pPr>
        <w:pStyle w:val="CommentText"/>
        <w:numPr>
          <w:ilvl w:val="2"/>
          <w:numId w:val="9"/>
        </w:numPr>
        <w:spacing w:line="480" w:lineRule="auto"/>
        <w:outlineLvl w:val="1"/>
        <w:rPr>
          <w:b/>
          <w:sz w:val="24"/>
          <w:szCs w:val="24"/>
        </w:rPr>
      </w:pPr>
      <w:bookmarkStart w:id="853" w:name="_Toc372191728"/>
      <w:bookmarkStart w:id="854" w:name="_Toc372192337"/>
      <w:bookmarkStart w:id="855" w:name="_Toc378673144"/>
      <w:bookmarkStart w:id="856" w:name="_Toc378674551"/>
      <w:r w:rsidRPr="00135416">
        <w:rPr>
          <w:b/>
          <w:sz w:val="24"/>
          <w:szCs w:val="24"/>
        </w:rPr>
        <w:t>Technological factors and non-compliance to procurement planning</w:t>
      </w:r>
      <w:bookmarkEnd w:id="853"/>
      <w:bookmarkEnd w:id="854"/>
      <w:bookmarkEnd w:id="855"/>
      <w:bookmarkEnd w:id="856"/>
    </w:p>
    <w:p w:rsidR="00792AD2" w:rsidRPr="00135416" w:rsidRDefault="00792FE1" w:rsidP="00370EE0">
      <w:pPr>
        <w:spacing w:line="480" w:lineRule="auto"/>
        <w:jc w:val="both"/>
        <w:rPr>
          <w:rFonts w:ascii="Times New Roman" w:hAnsi="Times New Roman" w:cs="Times New Roman"/>
          <w:bCs/>
          <w:sz w:val="24"/>
          <w:szCs w:val="24"/>
        </w:rPr>
      </w:pPr>
      <w:r w:rsidRPr="00135416">
        <w:rPr>
          <w:rFonts w:ascii="Times New Roman" w:hAnsi="Times New Roman" w:cs="Times New Roman"/>
          <w:bCs/>
          <w:sz w:val="24"/>
          <w:szCs w:val="24"/>
        </w:rPr>
        <w:t>In regard to technological factors, t</w:t>
      </w:r>
      <w:r w:rsidR="0072123D" w:rsidRPr="00135416">
        <w:rPr>
          <w:rFonts w:ascii="Times New Roman" w:hAnsi="Times New Roman" w:cs="Times New Roman"/>
          <w:bCs/>
          <w:sz w:val="24"/>
          <w:szCs w:val="24"/>
        </w:rPr>
        <w:t xml:space="preserve">he study </w:t>
      </w:r>
      <w:r w:rsidRPr="00135416">
        <w:rPr>
          <w:rFonts w:ascii="Times New Roman" w:hAnsi="Times New Roman" w:cs="Times New Roman"/>
          <w:bCs/>
          <w:sz w:val="24"/>
          <w:szCs w:val="24"/>
        </w:rPr>
        <w:t>specifically established</w:t>
      </w:r>
      <w:r w:rsidR="0072123D" w:rsidRPr="00135416">
        <w:rPr>
          <w:rFonts w:ascii="Times New Roman" w:hAnsi="Times New Roman" w:cs="Times New Roman"/>
          <w:bCs/>
          <w:sz w:val="24"/>
          <w:szCs w:val="24"/>
        </w:rPr>
        <w:t xml:space="preserve"> prevalence of limited awareness, knowledge and integration of Information Technology in procurement planning within the Referral Hospitals’ PDEs.  Technology is crucial to ease procurement planning particularly in the face of limited staff numbers.</w:t>
      </w:r>
      <w:bookmarkStart w:id="857" w:name="_Toc355503691"/>
      <w:bookmarkStart w:id="858" w:name="_Toc355505725"/>
      <w:bookmarkStart w:id="859" w:name="_Toc355505820"/>
      <w:r w:rsidR="00792AD2" w:rsidRPr="00135416">
        <w:rPr>
          <w:rFonts w:ascii="Times New Roman" w:hAnsi="Times New Roman" w:cs="Times New Roman"/>
          <w:bCs/>
          <w:sz w:val="24"/>
          <w:szCs w:val="24"/>
        </w:rPr>
        <w:t>However, m</w:t>
      </w:r>
      <w:r w:rsidR="0072123D" w:rsidRPr="00135416">
        <w:rPr>
          <w:rFonts w:ascii="Times New Roman" w:hAnsi="Times New Roman" w:cs="Times New Roman"/>
          <w:bCs/>
          <w:sz w:val="24"/>
          <w:szCs w:val="24"/>
        </w:rPr>
        <w:t>ost stakeholders recognize the fact that integrations of technology in procurement planning would be a highly costly venture and demand equipping all stakeholders with appropriate skills. In the face of existing budget constraints, stakeholders generally noted the need</w:t>
      </w:r>
      <w:r w:rsidR="00792AD2" w:rsidRPr="00135416">
        <w:rPr>
          <w:rFonts w:ascii="Times New Roman" w:hAnsi="Times New Roman" w:cs="Times New Roman"/>
          <w:bCs/>
          <w:sz w:val="24"/>
          <w:szCs w:val="24"/>
        </w:rPr>
        <w:t xml:space="preserve"> by the relevant planning authorities</w:t>
      </w:r>
      <w:r w:rsidR="0072123D" w:rsidRPr="00135416">
        <w:rPr>
          <w:rFonts w:ascii="Times New Roman" w:hAnsi="Times New Roman" w:cs="Times New Roman"/>
          <w:bCs/>
          <w:sz w:val="24"/>
          <w:szCs w:val="24"/>
        </w:rPr>
        <w:t xml:space="preserve"> tosolicit budget support to finance costs associated with integration of IT in public procurements.</w:t>
      </w:r>
    </w:p>
    <w:p w:rsidR="002C7F92" w:rsidRDefault="002C7F92" w:rsidP="00370EE0">
      <w:pPr>
        <w:spacing w:line="480" w:lineRule="auto"/>
        <w:jc w:val="both"/>
        <w:rPr>
          <w:rFonts w:ascii="Times New Roman" w:hAnsi="Times New Roman" w:cs="Times New Roman"/>
          <w:b/>
          <w:bCs/>
          <w:sz w:val="24"/>
          <w:szCs w:val="24"/>
        </w:rPr>
      </w:pPr>
    </w:p>
    <w:p w:rsidR="002C7F92" w:rsidRDefault="002C7F92" w:rsidP="00370EE0">
      <w:pPr>
        <w:spacing w:line="480" w:lineRule="auto"/>
        <w:jc w:val="both"/>
        <w:rPr>
          <w:rFonts w:ascii="Times New Roman" w:hAnsi="Times New Roman" w:cs="Times New Roman"/>
          <w:b/>
          <w:bCs/>
          <w:sz w:val="24"/>
          <w:szCs w:val="24"/>
        </w:rPr>
      </w:pPr>
    </w:p>
    <w:p w:rsidR="002C7F92" w:rsidRDefault="002C7F92" w:rsidP="00370EE0">
      <w:pPr>
        <w:spacing w:line="480" w:lineRule="auto"/>
        <w:jc w:val="both"/>
        <w:rPr>
          <w:rFonts w:ascii="Times New Roman" w:hAnsi="Times New Roman" w:cs="Times New Roman"/>
          <w:b/>
          <w:bCs/>
          <w:sz w:val="24"/>
          <w:szCs w:val="24"/>
        </w:rPr>
      </w:pPr>
    </w:p>
    <w:p w:rsidR="00066D62" w:rsidRPr="00370EE0" w:rsidRDefault="00370EE0" w:rsidP="00370EE0">
      <w:pPr>
        <w:spacing w:line="480" w:lineRule="auto"/>
        <w:jc w:val="both"/>
        <w:rPr>
          <w:rFonts w:ascii="Times New Roman" w:hAnsi="Times New Roman" w:cs="Times New Roman"/>
          <w:b/>
          <w:bCs/>
          <w:sz w:val="24"/>
          <w:szCs w:val="24"/>
        </w:rPr>
      </w:pPr>
      <w:r w:rsidRPr="00370EE0">
        <w:rPr>
          <w:rFonts w:ascii="Times New Roman" w:hAnsi="Times New Roman" w:cs="Times New Roman"/>
          <w:b/>
          <w:bCs/>
          <w:sz w:val="24"/>
          <w:szCs w:val="24"/>
        </w:rPr>
        <w:lastRenderedPageBreak/>
        <w:t>5.6</w:t>
      </w:r>
      <w:r w:rsidRPr="00370EE0">
        <w:rPr>
          <w:rFonts w:ascii="Times New Roman" w:hAnsi="Times New Roman" w:cs="Times New Roman"/>
          <w:b/>
          <w:bCs/>
          <w:sz w:val="24"/>
          <w:szCs w:val="24"/>
        </w:rPr>
        <w:tab/>
      </w:r>
      <w:r w:rsidR="00066D62" w:rsidRPr="00370EE0">
        <w:rPr>
          <w:rFonts w:ascii="Times New Roman" w:hAnsi="Times New Roman" w:cs="Times New Roman"/>
          <w:b/>
          <w:sz w:val="24"/>
          <w:szCs w:val="24"/>
        </w:rPr>
        <w:t>Limitations of the study</w:t>
      </w:r>
      <w:bookmarkEnd w:id="857"/>
      <w:bookmarkEnd w:id="858"/>
      <w:bookmarkEnd w:id="859"/>
    </w:p>
    <w:p w:rsidR="00066D62" w:rsidRPr="00727448" w:rsidRDefault="00066D62" w:rsidP="00066D62">
      <w:pPr>
        <w:tabs>
          <w:tab w:val="left" w:pos="1185"/>
        </w:tabs>
        <w:spacing w:after="0" w:line="480" w:lineRule="auto"/>
        <w:jc w:val="both"/>
        <w:rPr>
          <w:rFonts w:ascii="Times New Roman" w:hAnsi="Times New Roman" w:cs="Times New Roman"/>
          <w:sz w:val="24"/>
          <w:szCs w:val="24"/>
        </w:rPr>
      </w:pPr>
      <w:r w:rsidRPr="00727448">
        <w:rPr>
          <w:rFonts w:ascii="Times New Roman" w:hAnsi="Times New Roman" w:cs="Times New Roman"/>
          <w:sz w:val="24"/>
          <w:szCs w:val="24"/>
        </w:rPr>
        <w:t xml:space="preserve">Access to </w:t>
      </w:r>
      <w:r>
        <w:rPr>
          <w:rFonts w:ascii="Times New Roman" w:hAnsi="Times New Roman" w:cs="Times New Roman"/>
          <w:sz w:val="24"/>
          <w:szCs w:val="24"/>
        </w:rPr>
        <w:t>procurement planning</w:t>
      </w:r>
      <w:r w:rsidRPr="00727448">
        <w:rPr>
          <w:rFonts w:ascii="Times New Roman" w:hAnsi="Times New Roman" w:cs="Times New Roman"/>
          <w:sz w:val="24"/>
          <w:szCs w:val="24"/>
        </w:rPr>
        <w:t xml:space="preserve"> files was limited due to poor record keeping by the sub counties. This was due to; misconception and mis interpretation of the exercise by the entities to mean</w:t>
      </w:r>
      <w:r>
        <w:rPr>
          <w:rFonts w:ascii="Times New Roman" w:hAnsi="Times New Roman" w:cs="Times New Roman"/>
          <w:sz w:val="24"/>
          <w:szCs w:val="24"/>
        </w:rPr>
        <w:t xml:space="preserve"> an investigation to find fault.Even when accessed, the files more often </w:t>
      </w:r>
      <w:r w:rsidRPr="00727448">
        <w:rPr>
          <w:rFonts w:ascii="Times New Roman" w:hAnsi="Times New Roman" w:cs="Times New Roman"/>
          <w:sz w:val="24"/>
          <w:szCs w:val="24"/>
        </w:rPr>
        <w:t xml:space="preserve">lacked some records pertaining key variables in regard to </w:t>
      </w:r>
      <w:r>
        <w:rPr>
          <w:rFonts w:ascii="Times New Roman" w:hAnsi="Times New Roman" w:cs="Times New Roman"/>
          <w:sz w:val="24"/>
          <w:szCs w:val="24"/>
        </w:rPr>
        <w:t>procurement planning</w:t>
      </w:r>
      <w:r w:rsidRPr="00727448">
        <w:rPr>
          <w:rFonts w:ascii="Times New Roman" w:hAnsi="Times New Roman" w:cs="Times New Roman"/>
          <w:sz w:val="24"/>
          <w:szCs w:val="24"/>
        </w:rPr>
        <w:t xml:space="preserve"> to enable the research to make a comprehensive review of the indicators</w:t>
      </w:r>
      <w:r>
        <w:rPr>
          <w:rFonts w:ascii="Times New Roman" w:hAnsi="Times New Roman" w:cs="Times New Roman"/>
          <w:sz w:val="24"/>
          <w:szCs w:val="24"/>
        </w:rPr>
        <w:t xml:space="preserve">. This posed a challenge on obtaining reliable and adequate data to analyze compliance to procurement planning in the PDEs.  </w:t>
      </w:r>
    </w:p>
    <w:p w:rsidR="00066D62" w:rsidRDefault="00066D62" w:rsidP="00066D62">
      <w:pPr>
        <w:tabs>
          <w:tab w:val="left" w:pos="1185"/>
        </w:tabs>
        <w:spacing w:after="0" w:line="480" w:lineRule="auto"/>
        <w:jc w:val="both"/>
        <w:rPr>
          <w:rFonts w:ascii="Times New Roman" w:hAnsi="Times New Roman" w:cs="Times New Roman"/>
          <w:sz w:val="24"/>
          <w:szCs w:val="24"/>
        </w:rPr>
      </w:pPr>
    </w:p>
    <w:p w:rsidR="00370EE0" w:rsidRDefault="00066D62" w:rsidP="00370EE0">
      <w:pPr>
        <w:tabs>
          <w:tab w:val="left" w:pos="1185"/>
        </w:tabs>
        <w:spacing w:after="0" w:line="480" w:lineRule="auto"/>
        <w:jc w:val="both"/>
        <w:rPr>
          <w:rFonts w:ascii="Times New Roman" w:hAnsi="Times New Roman" w:cs="Times New Roman"/>
          <w:sz w:val="24"/>
          <w:szCs w:val="24"/>
        </w:rPr>
      </w:pPr>
      <w:r w:rsidRPr="00727448">
        <w:rPr>
          <w:rFonts w:ascii="Times New Roman" w:hAnsi="Times New Roman" w:cs="Times New Roman"/>
          <w:sz w:val="24"/>
          <w:szCs w:val="24"/>
        </w:rPr>
        <w:t xml:space="preserve">Some of the targeted survey respondents </w:t>
      </w:r>
      <w:r>
        <w:rPr>
          <w:rFonts w:ascii="Times New Roman" w:hAnsi="Times New Roman" w:cs="Times New Roman"/>
          <w:sz w:val="24"/>
          <w:szCs w:val="24"/>
        </w:rPr>
        <w:t xml:space="preserve">particularly the contracts committee members and hospital board members were not easily accessible as they would be engaged in some assignment off-stations. Some would deliberately dodge </w:t>
      </w:r>
      <w:r w:rsidRPr="00727448">
        <w:rPr>
          <w:rFonts w:ascii="Times New Roman" w:hAnsi="Times New Roman" w:cs="Times New Roman"/>
          <w:sz w:val="24"/>
          <w:szCs w:val="24"/>
        </w:rPr>
        <w:t>the interview</w:t>
      </w:r>
      <w:r>
        <w:rPr>
          <w:rFonts w:ascii="Times New Roman" w:hAnsi="Times New Roman" w:cs="Times New Roman"/>
          <w:sz w:val="24"/>
          <w:szCs w:val="24"/>
        </w:rPr>
        <w:t xml:space="preserve">s </w:t>
      </w:r>
      <w:r w:rsidRPr="00727448">
        <w:rPr>
          <w:rFonts w:ascii="Times New Roman" w:hAnsi="Times New Roman" w:cs="Times New Roman"/>
          <w:sz w:val="24"/>
          <w:szCs w:val="24"/>
        </w:rPr>
        <w:t>translating into waste of resources and time</w:t>
      </w:r>
      <w:bookmarkStart w:id="860" w:name="_Toc355505726"/>
      <w:bookmarkStart w:id="861" w:name="_Toc355505821"/>
      <w:r w:rsidR="00370EE0">
        <w:rPr>
          <w:rFonts w:ascii="Times New Roman" w:hAnsi="Times New Roman" w:cs="Times New Roman"/>
          <w:sz w:val="24"/>
          <w:szCs w:val="24"/>
        </w:rPr>
        <w:t>.</w:t>
      </w:r>
    </w:p>
    <w:p w:rsidR="001B7227" w:rsidRPr="00370EE0" w:rsidRDefault="00370EE0" w:rsidP="00370EE0">
      <w:pPr>
        <w:tabs>
          <w:tab w:val="left" w:pos="1185"/>
        </w:tabs>
        <w:spacing w:after="0" w:line="480" w:lineRule="auto"/>
        <w:jc w:val="both"/>
        <w:rPr>
          <w:rFonts w:ascii="Times New Roman" w:hAnsi="Times New Roman" w:cs="Times New Roman"/>
          <w:b/>
          <w:sz w:val="24"/>
          <w:szCs w:val="24"/>
        </w:rPr>
      </w:pPr>
      <w:r w:rsidRPr="00370EE0">
        <w:rPr>
          <w:rFonts w:ascii="Times New Roman" w:hAnsi="Times New Roman" w:cs="Times New Roman"/>
          <w:b/>
          <w:sz w:val="24"/>
          <w:szCs w:val="24"/>
        </w:rPr>
        <w:t xml:space="preserve">5.7        </w:t>
      </w:r>
      <w:r w:rsidR="00066D62" w:rsidRPr="00370EE0">
        <w:rPr>
          <w:rFonts w:ascii="Times New Roman" w:hAnsi="Times New Roman" w:cs="Times New Roman"/>
          <w:b/>
          <w:sz w:val="24"/>
          <w:szCs w:val="24"/>
          <w:lang w:eastAsia="ja-JP"/>
        </w:rPr>
        <w:t>Contribution to the study</w:t>
      </w:r>
      <w:bookmarkEnd w:id="860"/>
      <w:bookmarkEnd w:id="861"/>
    </w:p>
    <w:p w:rsidR="00370EE0" w:rsidRDefault="00AB5C18" w:rsidP="00370EE0">
      <w:pPr>
        <w:spacing w:after="0"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Although </w:t>
      </w:r>
      <w:r w:rsidR="00066D62" w:rsidRPr="00066D62">
        <w:rPr>
          <w:rFonts w:ascii="Times New Roman" w:hAnsi="Times New Roman" w:cs="Times New Roman"/>
          <w:sz w:val="24"/>
          <w:szCs w:val="24"/>
          <w:lang w:eastAsia="ja-JP"/>
        </w:rPr>
        <w:t xml:space="preserve">their existed literature on non-compliance to procurement planning in Uganda particularly in the health sector, no account had been made to explain the non-compliance. Besides, achieving the primary objectives, this study has contributed to the body of knowledge in the field of procurement planning compliance in Uganda with specific reference to Referral Hospitals. This will therefore serve a reference material for future research. </w:t>
      </w:r>
      <w:bookmarkStart w:id="862" w:name="_Toc355503692"/>
      <w:bookmarkStart w:id="863" w:name="_Toc355505727"/>
      <w:bookmarkStart w:id="864" w:name="_Toc355505822"/>
    </w:p>
    <w:p w:rsidR="00FC2923" w:rsidRDefault="00FC2923" w:rsidP="00370EE0">
      <w:pPr>
        <w:spacing w:after="0" w:line="480" w:lineRule="auto"/>
        <w:jc w:val="both"/>
        <w:rPr>
          <w:rFonts w:ascii="Times New Roman" w:hAnsi="Times New Roman" w:cs="Times New Roman"/>
          <w:b/>
          <w:bCs/>
          <w:sz w:val="24"/>
          <w:szCs w:val="24"/>
        </w:rPr>
      </w:pPr>
    </w:p>
    <w:p w:rsidR="00FC2923" w:rsidRDefault="00FC2923" w:rsidP="00370EE0">
      <w:pPr>
        <w:spacing w:after="0" w:line="480" w:lineRule="auto"/>
        <w:jc w:val="both"/>
        <w:rPr>
          <w:rFonts w:ascii="Times New Roman" w:hAnsi="Times New Roman" w:cs="Times New Roman"/>
          <w:b/>
          <w:bCs/>
          <w:sz w:val="24"/>
          <w:szCs w:val="24"/>
        </w:rPr>
      </w:pPr>
    </w:p>
    <w:p w:rsidR="00FC2923" w:rsidRDefault="00FC2923" w:rsidP="00370EE0">
      <w:pPr>
        <w:spacing w:after="0" w:line="480" w:lineRule="auto"/>
        <w:jc w:val="both"/>
        <w:rPr>
          <w:rFonts w:ascii="Times New Roman" w:hAnsi="Times New Roman" w:cs="Times New Roman"/>
          <w:b/>
          <w:bCs/>
          <w:sz w:val="24"/>
          <w:szCs w:val="24"/>
        </w:rPr>
      </w:pPr>
    </w:p>
    <w:p w:rsidR="00FC2923" w:rsidRDefault="00FC2923" w:rsidP="00370EE0">
      <w:pPr>
        <w:spacing w:after="0" w:line="480" w:lineRule="auto"/>
        <w:jc w:val="both"/>
        <w:rPr>
          <w:rFonts w:ascii="Times New Roman" w:hAnsi="Times New Roman" w:cs="Times New Roman"/>
          <w:b/>
          <w:bCs/>
          <w:sz w:val="24"/>
          <w:szCs w:val="24"/>
        </w:rPr>
      </w:pPr>
    </w:p>
    <w:p w:rsidR="00880D45" w:rsidRDefault="00880D45" w:rsidP="00370EE0">
      <w:pPr>
        <w:spacing w:after="0" w:line="480" w:lineRule="auto"/>
        <w:jc w:val="both"/>
        <w:rPr>
          <w:rFonts w:ascii="Times New Roman" w:hAnsi="Times New Roman" w:cs="Times New Roman"/>
          <w:b/>
          <w:bCs/>
          <w:sz w:val="24"/>
          <w:szCs w:val="24"/>
        </w:rPr>
      </w:pPr>
    </w:p>
    <w:p w:rsidR="00880D45" w:rsidRDefault="00880D45" w:rsidP="00370EE0">
      <w:pPr>
        <w:spacing w:after="0" w:line="480" w:lineRule="auto"/>
        <w:jc w:val="both"/>
        <w:rPr>
          <w:rFonts w:ascii="Times New Roman" w:hAnsi="Times New Roman" w:cs="Times New Roman"/>
          <w:b/>
          <w:bCs/>
          <w:sz w:val="24"/>
          <w:szCs w:val="24"/>
        </w:rPr>
      </w:pPr>
    </w:p>
    <w:p w:rsidR="002C7F92" w:rsidRDefault="002C7F92" w:rsidP="00370EE0">
      <w:pPr>
        <w:spacing w:after="0" w:line="480" w:lineRule="auto"/>
        <w:jc w:val="both"/>
        <w:rPr>
          <w:rFonts w:ascii="Times New Roman" w:hAnsi="Times New Roman" w:cs="Times New Roman"/>
          <w:b/>
          <w:bCs/>
          <w:sz w:val="24"/>
          <w:szCs w:val="24"/>
        </w:rPr>
      </w:pPr>
    </w:p>
    <w:p w:rsidR="00557BC5" w:rsidRPr="00370EE0" w:rsidRDefault="00557BC5" w:rsidP="00370EE0">
      <w:pPr>
        <w:spacing w:after="0" w:line="480" w:lineRule="auto"/>
        <w:jc w:val="both"/>
        <w:rPr>
          <w:rFonts w:ascii="Times New Roman" w:hAnsi="Times New Roman" w:cs="Times New Roman"/>
          <w:b/>
          <w:sz w:val="24"/>
          <w:szCs w:val="24"/>
          <w:lang w:eastAsia="ja-JP"/>
        </w:rPr>
      </w:pPr>
      <w:r w:rsidRPr="00370EE0">
        <w:rPr>
          <w:rFonts w:ascii="Times New Roman" w:hAnsi="Times New Roman" w:cs="Times New Roman"/>
          <w:b/>
          <w:bCs/>
          <w:sz w:val="24"/>
          <w:szCs w:val="24"/>
        </w:rPr>
        <w:lastRenderedPageBreak/>
        <w:t>REFERENCES</w:t>
      </w:r>
      <w:bookmarkEnd w:id="724"/>
      <w:bookmarkEnd w:id="725"/>
      <w:bookmarkEnd w:id="726"/>
      <w:bookmarkEnd w:id="862"/>
      <w:bookmarkEnd w:id="863"/>
      <w:bookmarkEnd w:id="864"/>
    </w:p>
    <w:p w:rsidR="001407B2" w:rsidRDefault="00743C8B" w:rsidP="00370EE0">
      <w:pPr>
        <w:pStyle w:val="NormalWeb"/>
        <w:spacing w:before="0" w:beforeAutospacing="0" w:after="0" w:afterAutospacing="0" w:line="480" w:lineRule="auto"/>
        <w:ind w:left="720" w:hanging="720"/>
        <w:jc w:val="both"/>
        <w:rPr>
          <w:rFonts w:ascii="Times New Roman" w:hAnsi="Times New Roman"/>
        </w:rPr>
      </w:pPr>
      <w:r w:rsidRPr="001324EF">
        <w:rPr>
          <w:rFonts w:ascii="Times New Roman" w:hAnsi="Times New Roman"/>
        </w:rPr>
        <w:t>African Development Bank, Governance and Regional Cooperation Division (2000)."Understanding Public Procurement."</w:t>
      </w:r>
    </w:p>
    <w:p w:rsidR="00743C8B" w:rsidRPr="000C6B1C" w:rsidRDefault="008D6536" w:rsidP="000C6B1C">
      <w:pPr>
        <w:spacing w:line="360" w:lineRule="auto"/>
        <w:ind w:left="720" w:hanging="720"/>
        <w:rPr>
          <w:rFonts w:ascii="Times New Roman" w:hAnsi="Times New Roman" w:cs="Times New Roman"/>
          <w:sz w:val="24"/>
          <w:szCs w:val="24"/>
        </w:rPr>
      </w:pPr>
      <w:r>
        <w:rPr>
          <w:rFonts w:ascii="Times New Roman" w:hAnsi="Times New Roman" w:cs="Times New Roman"/>
          <w:bCs/>
          <w:sz w:val="24"/>
          <w:szCs w:val="24"/>
        </w:rPr>
        <w:t>Arrowsmith S. &amp;Trybus M.</w:t>
      </w:r>
      <w:r w:rsidR="00EF7D89" w:rsidRPr="00EF7D89">
        <w:rPr>
          <w:rFonts w:ascii="Times New Roman" w:hAnsi="Times New Roman" w:cs="Times New Roman"/>
          <w:bCs/>
          <w:sz w:val="24"/>
          <w:szCs w:val="24"/>
        </w:rPr>
        <w:t xml:space="preserve"> (2003):</w:t>
      </w:r>
      <w:r w:rsidR="00EF7D89" w:rsidRPr="00EF7D89">
        <w:rPr>
          <w:rFonts w:ascii="Times New Roman" w:hAnsi="Times New Roman" w:cs="Times New Roman"/>
          <w:i/>
          <w:iCs/>
          <w:sz w:val="24"/>
          <w:szCs w:val="24"/>
        </w:rPr>
        <w:t>Public Procurement. A continuing Revolution.</w:t>
      </w:r>
      <w:r w:rsidR="00EF7D89" w:rsidRPr="00EF7D89">
        <w:rPr>
          <w:rFonts w:ascii="Times New Roman" w:hAnsi="Times New Roman" w:cs="Times New Roman"/>
          <w:sz w:val="24"/>
          <w:szCs w:val="24"/>
        </w:rPr>
        <w:t>Kluwer International</w:t>
      </w:r>
      <w:r w:rsidR="00743C8B" w:rsidRPr="001324EF">
        <w:rPr>
          <w:rFonts w:ascii="Times New Roman" w:hAnsi="Times New Roman"/>
        </w:rPr>
        <w:t>Governance Brief Issue, Issue 3.Retrieved 25</w:t>
      </w:r>
      <w:r w:rsidR="00743C8B" w:rsidRPr="001324EF">
        <w:rPr>
          <w:rFonts w:ascii="Times New Roman" w:hAnsi="Times New Roman"/>
          <w:vertAlign w:val="superscript"/>
        </w:rPr>
        <w:t>th</w:t>
      </w:r>
      <w:r w:rsidR="00743C8B" w:rsidRPr="001324EF">
        <w:rPr>
          <w:rFonts w:ascii="Times New Roman" w:hAnsi="Times New Roman"/>
        </w:rPr>
        <w:t xml:space="preserve"> October 2010 from </w:t>
      </w:r>
      <w:hyperlink r:id="rId19" w:tgtFrame="_blank" w:history="1">
        <w:r w:rsidR="00743C8B" w:rsidRPr="001324EF">
          <w:rPr>
            <w:rStyle w:val="Hyperlink"/>
            <w:rFonts w:ascii="Times New Roman" w:hAnsi="Times New Roman"/>
          </w:rPr>
          <w:t>www.adb.org</w:t>
        </w:r>
      </w:hyperlink>
      <w:r w:rsidR="00743C8B" w:rsidRPr="001324EF">
        <w:rPr>
          <w:rFonts w:ascii="Times New Roman" w:hAnsi="Times New Roman"/>
        </w:rPr>
        <w:t>.</w:t>
      </w:r>
    </w:p>
    <w:p w:rsidR="00557BC5" w:rsidRPr="001324EF" w:rsidRDefault="00557BC5" w:rsidP="00C53CE3">
      <w:pPr>
        <w:pStyle w:val="NormalWeb"/>
        <w:spacing w:before="0" w:beforeAutospacing="0" w:after="0" w:afterAutospacing="0" w:line="480" w:lineRule="auto"/>
        <w:ind w:left="720" w:hanging="720"/>
        <w:jc w:val="both"/>
        <w:rPr>
          <w:rFonts w:ascii="Times New Roman" w:hAnsi="Times New Roman"/>
        </w:rPr>
      </w:pPr>
      <w:r w:rsidRPr="001324EF">
        <w:rPr>
          <w:rFonts w:ascii="Times New Roman" w:hAnsi="Times New Roman"/>
        </w:rPr>
        <w:t>Agaba, E. &amp; Shipman, N. (2007). "Public Procurement Reform in Developing Countries: The Ugandan Experience</w:t>
      </w:r>
      <w:r w:rsidR="00466D67">
        <w:rPr>
          <w:rFonts w:ascii="Times New Roman" w:hAnsi="Times New Roman"/>
        </w:rPr>
        <w:t>. Boca Raton, FL: Academic press.</w:t>
      </w:r>
    </w:p>
    <w:p w:rsidR="00557BC5" w:rsidRPr="001324EF" w:rsidRDefault="00557BC5" w:rsidP="00C53CE3">
      <w:pPr>
        <w:pStyle w:val="NormalWeb"/>
        <w:spacing w:before="0" w:beforeAutospacing="0" w:after="0" w:afterAutospacing="0" w:line="480" w:lineRule="auto"/>
        <w:ind w:left="720" w:hanging="720"/>
        <w:jc w:val="both"/>
        <w:rPr>
          <w:rFonts w:ascii="Times New Roman" w:hAnsi="Times New Roman"/>
        </w:rPr>
      </w:pPr>
      <w:r w:rsidRPr="001324EF">
        <w:rPr>
          <w:rFonts w:ascii="Times New Roman" w:hAnsi="Times New Roman"/>
        </w:rPr>
        <w:t>Ahmed, J., Devarajan, S., Khemani, S., &amp; Shah, S. (2005). Decentralization and Service Delivery.</w:t>
      </w:r>
      <w:r w:rsidRPr="001324EF">
        <w:rPr>
          <w:rFonts w:ascii="Times New Roman" w:hAnsi="Times New Roman"/>
          <w:i/>
          <w:iCs/>
        </w:rPr>
        <w:t>World Bank Policy Research Paper 3603.</w:t>
      </w:r>
      <w:r w:rsidRPr="001324EF">
        <w:rPr>
          <w:rFonts w:ascii="Times New Roman" w:hAnsi="Times New Roman"/>
        </w:rPr>
        <w:t xml:space="preserve"> Washington, DC: World Bank. </w:t>
      </w:r>
    </w:p>
    <w:p w:rsidR="00557BC5" w:rsidRDefault="00557BC5" w:rsidP="00C53CE3">
      <w:pPr>
        <w:autoSpaceDE w:val="0"/>
        <w:autoSpaceDN w:val="0"/>
        <w:adjustRightIn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Bailey, P; Farmer, D; Jessop, D; &amp; Jones, D. (1998).</w:t>
      </w:r>
      <w:r w:rsidRPr="001324EF">
        <w:rPr>
          <w:rFonts w:ascii="Times New Roman" w:hAnsi="Times New Roman" w:cs="Times New Roman"/>
          <w:i/>
          <w:iCs/>
          <w:sz w:val="24"/>
          <w:szCs w:val="24"/>
        </w:rPr>
        <w:t xml:space="preserve">Purchasing Principles and Management, </w:t>
      </w:r>
      <w:r w:rsidRPr="001324EF">
        <w:rPr>
          <w:rFonts w:ascii="Times New Roman" w:hAnsi="Times New Roman" w:cs="Times New Roman"/>
          <w:sz w:val="24"/>
          <w:szCs w:val="24"/>
        </w:rPr>
        <w:t xml:space="preserve">Eighth Edition. Prentice Hall. Financial Times: Great Britain </w:t>
      </w:r>
    </w:p>
    <w:p w:rsidR="00240026" w:rsidRPr="00240026" w:rsidRDefault="00240026" w:rsidP="00240026">
      <w:pPr>
        <w:autoSpaceDE w:val="0"/>
        <w:autoSpaceDN w:val="0"/>
        <w:adjustRightInd w:val="0"/>
        <w:spacing w:after="0" w:line="240" w:lineRule="auto"/>
        <w:rPr>
          <w:rFonts w:ascii="Times New Roman" w:hAnsi="Times New Roman" w:cs="Times New Roman"/>
          <w:sz w:val="24"/>
          <w:szCs w:val="24"/>
        </w:rPr>
      </w:pPr>
      <w:r w:rsidRPr="00240026">
        <w:rPr>
          <w:rFonts w:ascii="Times New Roman" w:hAnsi="Times New Roman" w:cs="Times New Roman"/>
          <w:sz w:val="24"/>
          <w:szCs w:val="24"/>
        </w:rPr>
        <w:t>Bailey, K. D. (1978). Methods of Survey Research. New York: Free Press.</w:t>
      </w:r>
    </w:p>
    <w:p w:rsidR="00240026" w:rsidRPr="00240026" w:rsidRDefault="00240026" w:rsidP="00240026">
      <w:pPr>
        <w:autoSpaceDE w:val="0"/>
        <w:autoSpaceDN w:val="0"/>
        <w:adjustRightInd w:val="0"/>
        <w:spacing w:after="0" w:line="240" w:lineRule="auto"/>
        <w:rPr>
          <w:rFonts w:ascii="Times New Roman" w:hAnsi="Times New Roman" w:cs="Times New Roman"/>
        </w:rPr>
      </w:pPr>
    </w:p>
    <w:p w:rsidR="00D1348D" w:rsidRDefault="00557BC5" w:rsidP="00D1348D">
      <w:pPr>
        <w:spacing w:after="0" w:line="480" w:lineRule="auto"/>
        <w:ind w:left="720" w:hanging="720"/>
        <w:jc w:val="both"/>
        <w:rPr>
          <w:rFonts w:ascii="Times New Roman" w:hAnsi="Times New Roman" w:cs="Times New Roman"/>
          <w:i/>
          <w:iCs/>
          <w:sz w:val="24"/>
          <w:szCs w:val="24"/>
        </w:rPr>
      </w:pPr>
      <w:r w:rsidRPr="001324EF">
        <w:rPr>
          <w:rFonts w:ascii="Times New Roman" w:hAnsi="Times New Roman" w:cs="Times New Roman"/>
          <w:sz w:val="24"/>
          <w:szCs w:val="24"/>
        </w:rPr>
        <w:t>Basheka B.C (2008). Procurement Planning and Accountability of Local Governments Procurement Systems in Developing Countries.Evidence from Uganda.</w:t>
      </w:r>
      <w:r w:rsidRPr="001324EF">
        <w:rPr>
          <w:rFonts w:ascii="Times New Roman" w:hAnsi="Times New Roman" w:cs="Times New Roman"/>
          <w:i/>
          <w:iCs/>
          <w:sz w:val="24"/>
          <w:szCs w:val="24"/>
        </w:rPr>
        <w:t>Journal of Public Procurement. Volume 8, Issue 3, 379-406</w:t>
      </w:r>
    </w:p>
    <w:p w:rsidR="00557BC5" w:rsidRPr="001324EF" w:rsidRDefault="0008408B" w:rsidP="00D1348D">
      <w:pPr>
        <w:snapToGrid w:val="0"/>
        <w:spacing w:after="0" w:line="480" w:lineRule="auto"/>
        <w:ind w:left="720" w:hanging="720"/>
        <w:jc w:val="both"/>
        <w:rPr>
          <w:rFonts w:ascii="Times New Roman" w:hAnsi="Times New Roman" w:cs="Times New Roman"/>
          <w:sz w:val="24"/>
          <w:szCs w:val="24"/>
        </w:rPr>
      </w:pPr>
      <w:r w:rsidRPr="00F93F3F">
        <w:rPr>
          <w:rFonts w:ascii="Times New Roman" w:hAnsi="Times New Roman" w:cs="Times New Roman"/>
          <w:sz w:val="24"/>
          <w:szCs w:val="24"/>
        </w:rPr>
        <w:t>Basheka, B.C., and Michael .I. Mugabira, M.I. (2008), Measuring Professionalism Variables and their Implication to Procurement Outcomes in Uganda, The 3rd International Public Procurement Conference Proceedings.</w:t>
      </w:r>
      <w:r w:rsidR="00557BC5" w:rsidRPr="001324EF">
        <w:rPr>
          <w:rFonts w:ascii="Times New Roman" w:hAnsi="Times New Roman" w:cs="Times New Roman"/>
          <w:sz w:val="24"/>
          <w:szCs w:val="24"/>
        </w:rPr>
        <w:t>Basheka B.C</w:t>
      </w:r>
      <w:r w:rsidR="00D1348D">
        <w:rPr>
          <w:rFonts w:ascii="Times New Roman" w:hAnsi="Times New Roman" w:cs="Times New Roman"/>
          <w:sz w:val="24"/>
          <w:szCs w:val="24"/>
        </w:rPr>
        <w:t>.</w:t>
      </w:r>
      <w:r w:rsidR="00557BC5" w:rsidRPr="001324EF">
        <w:rPr>
          <w:rFonts w:ascii="Times New Roman" w:hAnsi="Times New Roman" w:cs="Times New Roman"/>
          <w:sz w:val="24"/>
          <w:szCs w:val="24"/>
        </w:rPr>
        <w:t xml:space="preserve"> (2008):</w:t>
      </w:r>
      <w:r w:rsidR="00442B33">
        <w:rPr>
          <w:rFonts w:ascii="Times New Roman" w:hAnsi="Times New Roman" w:cs="Times New Roman"/>
          <w:sz w:val="24"/>
          <w:szCs w:val="24"/>
        </w:rPr>
        <w:t xml:space="preserve"> “Procurement Planning and Local</w:t>
      </w:r>
      <w:r w:rsidR="00557BC5" w:rsidRPr="001324EF">
        <w:rPr>
          <w:rFonts w:ascii="Times New Roman" w:hAnsi="Times New Roman" w:cs="Times New Roman"/>
          <w:sz w:val="24"/>
          <w:szCs w:val="24"/>
        </w:rPr>
        <w:t xml:space="preserve"> Governan</w:t>
      </w:r>
      <w:r w:rsidR="0069394F" w:rsidRPr="001324EF">
        <w:rPr>
          <w:rFonts w:ascii="Times New Roman" w:hAnsi="Times New Roman" w:cs="Times New Roman"/>
          <w:sz w:val="24"/>
          <w:szCs w:val="24"/>
        </w:rPr>
        <w:t xml:space="preserve">ce in Uganda. A factor Analysis </w:t>
      </w:r>
      <w:r w:rsidR="00557BC5" w:rsidRPr="001324EF">
        <w:rPr>
          <w:rFonts w:ascii="Times New Roman" w:hAnsi="Times New Roman" w:cs="Times New Roman"/>
          <w:sz w:val="24"/>
          <w:szCs w:val="24"/>
        </w:rPr>
        <w:t>Approach”. Paper presented at the 2008.  International Research Society for Public Management Conference, 26-28 March 2008 in Brisbane, Australia</w:t>
      </w:r>
    </w:p>
    <w:p w:rsidR="000F7AE2" w:rsidRPr="001324EF" w:rsidRDefault="006A32DF" w:rsidP="00C53CE3">
      <w:pPr>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Basheka B.C. (2010). Public procurement skills requirements frame work for Local Government Systems in Uganda. Perceptions from professionals</w:t>
      </w:r>
      <w:r w:rsidR="00557BC5" w:rsidRPr="001324EF">
        <w:rPr>
          <w:rFonts w:ascii="Times New Roman" w:hAnsi="Times New Roman" w:cs="Times New Roman"/>
          <w:sz w:val="24"/>
          <w:szCs w:val="24"/>
        </w:rPr>
        <w:t xml:space="preserve">Benon C., Bisangabasaija E. (2010).Determinants of unethical public procurement in local government systems of </w:t>
      </w:r>
      <w:r w:rsidR="00557BC5" w:rsidRPr="001324EF">
        <w:rPr>
          <w:rFonts w:ascii="Times New Roman" w:hAnsi="Times New Roman" w:cs="Times New Roman"/>
          <w:sz w:val="24"/>
          <w:szCs w:val="24"/>
        </w:rPr>
        <w:lastRenderedPageBreak/>
        <w:t>Uganda.Case study of Kibaale district.</w:t>
      </w:r>
      <w:r w:rsidR="00557BC5" w:rsidRPr="001324EF">
        <w:rPr>
          <w:rFonts w:ascii="Times New Roman" w:hAnsi="Times New Roman" w:cs="Times New Roman"/>
          <w:i/>
          <w:iCs/>
          <w:sz w:val="24"/>
          <w:szCs w:val="24"/>
        </w:rPr>
        <w:t>International Journal of Procurement management of Uganda.Volume 3, No. 1, 2010.</w:t>
      </w:r>
    </w:p>
    <w:p w:rsidR="006A32DF" w:rsidRPr="001324EF" w:rsidRDefault="006A32DF" w:rsidP="00C53CE3">
      <w:pPr>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color w:val="231F20"/>
          <w:sz w:val="24"/>
          <w:szCs w:val="24"/>
        </w:rPr>
        <w:t>Berke P R</w:t>
      </w:r>
      <w:r w:rsidR="00743C8B" w:rsidRPr="001324EF">
        <w:rPr>
          <w:rFonts w:ascii="Times New Roman" w:hAnsi="Times New Roman" w:cs="Times New Roman"/>
          <w:color w:val="231F20"/>
          <w:sz w:val="24"/>
          <w:szCs w:val="24"/>
        </w:rPr>
        <w:t>., Roenigk D., Kaiser E., Burby R.</w:t>
      </w:r>
      <w:r w:rsidRPr="001324EF">
        <w:rPr>
          <w:rFonts w:ascii="Times New Roman" w:hAnsi="Times New Roman" w:cs="Times New Roman"/>
          <w:color w:val="231F20"/>
          <w:sz w:val="24"/>
          <w:szCs w:val="24"/>
        </w:rPr>
        <w:t xml:space="preserve"> (1996). “Enhancing plan quality: Evaluating the role of state planning mandates for natural hazard mitigation” </w:t>
      </w:r>
      <w:r w:rsidRPr="001324EF">
        <w:rPr>
          <w:rFonts w:ascii="Times New Roman" w:hAnsi="Times New Roman" w:cs="Times New Roman"/>
          <w:i/>
          <w:iCs/>
          <w:color w:val="231F20"/>
          <w:sz w:val="24"/>
          <w:szCs w:val="24"/>
        </w:rPr>
        <w:t>Journal of Environmental Planning and Management</w:t>
      </w:r>
      <w:r w:rsidRPr="001324EF">
        <w:rPr>
          <w:rFonts w:ascii="Times New Roman" w:hAnsi="Times New Roman" w:cs="Times New Roman"/>
          <w:bCs/>
          <w:color w:val="231F20"/>
          <w:sz w:val="24"/>
          <w:szCs w:val="24"/>
        </w:rPr>
        <w:t>39:</w:t>
      </w:r>
      <w:r w:rsidRPr="001324EF">
        <w:rPr>
          <w:rFonts w:ascii="Times New Roman" w:hAnsi="Times New Roman" w:cs="Times New Roman"/>
          <w:color w:val="231F20"/>
          <w:sz w:val="24"/>
          <w:szCs w:val="24"/>
        </w:rPr>
        <w:t>79–96</w:t>
      </w:r>
    </w:p>
    <w:p w:rsidR="006A32DF" w:rsidRPr="001324EF" w:rsidRDefault="006A32DF" w:rsidP="00C53CE3">
      <w:pPr>
        <w:autoSpaceDE w:val="0"/>
        <w:autoSpaceDN w:val="0"/>
        <w:adjustRightInd w:val="0"/>
        <w:spacing w:after="0" w:line="480" w:lineRule="auto"/>
        <w:ind w:left="720" w:hanging="720"/>
        <w:jc w:val="both"/>
        <w:rPr>
          <w:rFonts w:ascii="Times New Roman" w:hAnsi="Times New Roman" w:cs="Times New Roman"/>
          <w:color w:val="231F20"/>
          <w:sz w:val="24"/>
          <w:szCs w:val="24"/>
        </w:rPr>
      </w:pPr>
      <w:r w:rsidRPr="001324EF">
        <w:rPr>
          <w:rFonts w:ascii="Times New Roman" w:hAnsi="Times New Roman" w:cs="Times New Roman"/>
          <w:color w:val="231F20"/>
          <w:sz w:val="24"/>
          <w:szCs w:val="24"/>
        </w:rPr>
        <w:t>Brody S</w:t>
      </w:r>
      <w:r w:rsidR="00743C8B" w:rsidRPr="001324EF">
        <w:rPr>
          <w:rFonts w:ascii="Times New Roman" w:hAnsi="Times New Roman" w:cs="Times New Roman"/>
          <w:color w:val="231F20"/>
          <w:sz w:val="24"/>
          <w:szCs w:val="24"/>
        </w:rPr>
        <w:t>.</w:t>
      </w:r>
      <w:r w:rsidRPr="001324EF">
        <w:rPr>
          <w:rFonts w:ascii="Times New Roman" w:hAnsi="Times New Roman" w:cs="Times New Roman"/>
          <w:color w:val="231F20"/>
          <w:sz w:val="24"/>
          <w:szCs w:val="24"/>
        </w:rPr>
        <w:t xml:space="preserve"> D</w:t>
      </w:r>
      <w:r w:rsidR="00743C8B" w:rsidRPr="001324EF">
        <w:rPr>
          <w:rFonts w:ascii="Times New Roman" w:hAnsi="Times New Roman" w:cs="Times New Roman"/>
          <w:color w:val="231F20"/>
          <w:sz w:val="24"/>
          <w:szCs w:val="24"/>
        </w:rPr>
        <w:t>.</w:t>
      </w:r>
      <w:r w:rsidRPr="001324EF">
        <w:rPr>
          <w:rFonts w:ascii="Times New Roman" w:hAnsi="Times New Roman" w:cs="Times New Roman"/>
          <w:color w:val="231F20"/>
          <w:sz w:val="24"/>
          <w:szCs w:val="24"/>
        </w:rPr>
        <w:t xml:space="preserve"> (2003a). “Measuring the effects of stakeholder participation on the quality of local plans based on the principles of collaborative ecosystem management” </w:t>
      </w:r>
      <w:r w:rsidRPr="001324EF">
        <w:rPr>
          <w:rFonts w:ascii="Times New Roman" w:hAnsi="Times New Roman" w:cs="Times New Roman"/>
          <w:i/>
          <w:iCs/>
          <w:color w:val="231F20"/>
          <w:sz w:val="24"/>
          <w:szCs w:val="24"/>
        </w:rPr>
        <w:t xml:space="preserve">Journal of Planning Educationand Research </w:t>
      </w:r>
      <w:r w:rsidRPr="001324EF">
        <w:rPr>
          <w:rFonts w:ascii="Times New Roman" w:hAnsi="Times New Roman" w:cs="Times New Roman"/>
          <w:bCs/>
          <w:color w:val="231F20"/>
          <w:sz w:val="24"/>
          <w:szCs w:val="24"/>
        </w:rPr>
        <w:t>22:</w:t>
      </w:r>
      <w:r w:rsidRPr="001324EF">
        <w:rPr>
          <w:rFonts w:ascii="Times New Roman" w:hAnsi="Times New Roman" w:cs="Times New Roman"/>
          <w:color w:val="231F20"/>
          <w:sz w:val="24"/>
          <w:szCs w:val="24"/>
        </w:rPr>
        <w:t>407 –419</w:t>
      </w:r>
    </w:p>
    <w:p w:rsidR="006A32DF" w:rsidRPr="001324EF" w:rsidRDefault="006A32DF" w:rsidP="00C53CE3">
      <w:pPr>
        <w:autoSpaceDE w:val="0"/>
        <w:autoSpaceDN w:val="0"/>
        <w:adjustRightIn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Bruce S. (2000).  "Planning theory”.</w:t>
      </w:r>
      <w:r w:rsidR="00B1039C" w:rsidRPr="001324EF">
        <w:rPr>
          <w:rFonts w:ascii="Times New Roman" w:hAnsi="Times New Roman" w:cs="Times New Roman"/>
          <w:sz w:val="24"/>
          <w:szCs w:val="24"/>
        </w:rPr>
        <w:t>In</w:t>
      </w:r>
      <w:r w:rsidRPr="001324EF">
        <w:rPr>
          <w:rFonts w:ascii="Times New Roman" w:hAnsi="Times New Roman" w:cs="Times New Roman"/>
          <w:sz w:val="24"/>
          <w:szCs w:val="24"/>
        </w:rPr>
        <w:t xml:space="preserve"> The National AICP Examination Preparaion guide book 2000. Am. Inst. Cert. Planners: Washington DC</w:t>
      </w:r>
    </w:p>
    <w:p w:rsidR="006A32DF" w:rsidRPr="001324EF" w:rsidRDefault="00B1039C" w:rsidP="00C53CE3">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Burt, D. N., Dobler, D.W. and Starling, S.L. (2003). World Class Supply Management: The key to Supply Chain Management. Boston, MA: McGraw-Hill Irwin.</w:t>
      </w:r>
    </w:p>
    <w:p w:rsidR="000F7AE2" w:rsidRPr="001324EF" w:rsidRDefault="000F7AE2" w:rsidP="00C53CE3">
      <w:pPr>
        <w:snapToGri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 xml:space="preserve">Calendar G., Brabkin, D., Grimn, R., &amp;Telgen, J. (Eds.). (2005) </w:t>
      </w:r>
      <w:r w:rsidRPr="001324EF">
        <w:rPr>
          <w:rFonts w:ascii="Times New Roman" w:hAnsi="Times New Roman" w:cs="Times New Roman"/>
          <w:i/>
          <w:iCs/>
          <w:sz w:val="24"/>
          <w:szCs w:val="24"/>
        </w:rPr>
        <w:t>Challenges in Public Procurements: An international perspective</w:t>
      </w:r>
      <w:r w:rsidRPr="001324EF">
        <w:rPr>
          <w:rFonts w:ascii="Times New Roman" w:hAnsi="Times New Roman" w:cs="Times New Roman"/>
          <w:sz w:val="24"/>
          <w:szCs w:val="24"/>
        </w:rPr>
        <w:t>. PR Academics Press: Frolida USA</w:t>
      </w:r>
      <w:r w:rsidRPr="001324EF">
        <w:rPr>
          <w:rFonts w:ascii="Times New Roman" w:hAnsi="Times New Roman" w:cs="Times New Roman"/>
          <w:sz w:val="24"/>
          <w:szCs w:val="24"/>
        </w:rPr>
        <w:tab/>
      </w:r>
    </w:p>
    <w:p w:rsidR="00D1348D" w:rsidRDefault="006A32DF" w:rsidP="00D1348D">
      <w:pPr>
        <w:autoSpaceDE w:val="0"/>
        <w:autoSpaceDN w:val="0"/>
        <w:adjustRightIn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Carr</w:t>
      </w:r>
      <w:r w:rsidRPr="001324EF">
        <w:rPr>
          <w:rFonts w:ascii="Times New Roman" w:hAnsi="Times New Roman" w:cs="Times New Roman"/>
          <w:b/>
          <w:bCs/>
          <w:sz w:val="24"/>
          <w:szCs w:val="24"/>
        </w:rPr>
        <w:t xml:space="preserve">, </w:t>
      </w:r>
      <w:r w:rsidRPr="001324EF">
        <w:rPr>
          <w:rFonts w:ascii="Times New Roman" w:hAnsi="Times New Roman" w:cs="Times New Roman"/>
          <w:sz w:val="24"/>
          <w:szCs w:val="24"/>
        </w:rPr>
        <w:t>A.S</w:t>
      </w:r>
      <w:r w:rsidRPr="001324EF">
        <w:rPr>
          <w:rFonts w:ascii="Times New Roman" w:hAnsi="Times New Roman" w:cs="Times New Roman"/>
          <w:b/>
          <w:bCs/>
          <w:sz w:val="24"/>
          <w:szCs w:val="24"/>
        </w:rPr>
        <w:t xml:space="preserve">., </w:t>
      </w:r>
      <w:r w:rsidRPr="001324EF">
        <w:rPr>
          <w:rFonts w:ascii="Times New Roman" w:hAnsi="Times New Roman" w:cs="Times New Roman"/>
          <w:sz w:val="24"/>
          <w:szCs w:val="24"/>
        </w:rPr>
        <w:t>Smeltzer, L.R. (2000), "An empirical study of the relationship among purchasing skills and strategic purchasing</w:t>
      </w:r>
      <w:r w:rsidRPr="001324EF">
        <w:rPr>
          <w:rFonts w:ascii="Times New Roman" w:hAnsi="Times New Roman" w:cs="Times New Roman"/>
          <w:b/>
          <w:bCs/>
          <w:sz w:val="24"/>
          <w:szCs w:val="24"/>
        </w:rPr>
        <w:t>,</w:t>
      </w:r>
      <w:r w:rsidRPr="001324EF">
        <w:rPr>
          <w:rFonts w:ascii="Times New Roman" w:hAnsi="Times New Roman" w:cs="Times New Roman"/>
          <w:sz w:val="24"/>
          <w:szCs w:val="24"/>
        </w:rPr>
        <w:t xml:space="preserve"> financial performance and supplier responsiveness’’, </w:t>
      </w:r>
      <w:r w:rsidRPr="001324EF">
        <w:rPr>
          <w:rFonts w:ascii="Times New Roman" w:hAnsi="Times New Roman" w:cs="Times New Roman"/>
          <w:i/>
          <w:iCs/>
          <w:sz w:val="24"/>
          <w:szCs w:val="24"/>
        </w:rPr>
        <w:t>Journal ofSupply chain management</w:t>
      </w:r>
      <w:r w:rsidRPr="001324EF">
        <w:rPr>
          <w:rFonts w:ascii="Times New Roman" w:hAnsi="Times New Roman" w:cs="Times New Roman"/>
          <w:sz w:val="24"/>
          <w:szCs w:val="24"/>
        </w:rPr>
        <w:t>, vol. 36 No.3 pp 40-54</w:t>
      </w:r>
      <w:r w:rsidR="00D1348D">
        <w:rPr>
          <w:rFonts w:ascii="Times New Roman" w:hAnsi="Times New Roman" w:cs="Times New Roman"/>
          <w:sz w:val="24"/>
          <w:szCs w:val="24"/>
        </w:rPr>
        <w:t>.</w:t>
      </w:r>
    </w:p>
    <w:p w:rsidR="00D1348D" w:rsidRPr="00F93F3F" w:rsidRDefault="00D1348D" w:rsidP="00D1348D">
      <w:pPr>
        <w:autoSpaceDE w:val="0"/>
        <w:autoSpaceDN w:val="0"/>
        <w:adjustRightInd w:val="0"/>
        <w:spacing w:after="0" w:line="480" w:lineRule="auto"/>
        <w:ind w:left="720" w:hanging="720"/>
        <w:jc w:val="both"/>
        <w:rPr>
          <w:rFonts w:ascii="Times New Roman" w:hAnsi="Times New Roman" w:cs="Times New Roman"/>
          <w:sz w:val="24"/>
          <w:szCs w:val="24"/>
        </w:rPr>
      </w:pPr>
      <w:r w:rsidRPr="00F93F3F">
        <w:rPr>
          <w:rFonts w:ascii="Times New Roman" w:hAnsi="Times New Roman" w:cs="Times New Roman"/>
          <w:sz w:val="24"/>
          <w:szCs w:val="24"/>
        </w:rPr>
        <w:t xml:space="preserve">De </w:t>
      </w:r>
      <w:r>
        <w:rPr>
          <w:rFonts w:ascii="Times New Roman" w:hAnsi="Times New Roman" w:cs="Times New Roman"/>
          <w:sz w:val="24"/>
          <w:szCs w:val="24"/>
        </w:rPr>
        <w:t>Boer, L., and Telgen, J. (2006).</w:t>
      </w:r>
      <w:r w:rsidRPr="00F93F3F">
        <w:rPr>
          <w:rFonts w:ascii="Times New Roman" w:hAnsi="Times New Roman" w:cs="Times New Roman"/>
          <w:sz w:val="24"/>
          <w:szCs w:val="24"/>
        </w:rPr>
        <w:t xml:space="preserve"> Purchasing Practice in Dutch Municipalities, Journal of Supply Chain Management, Vol.34, No 2, pp. 31 – 36.</w:t>
      </w:r>
    </w:p>
    <w:p w:rsidR="00D1348D" w:rsidRPr="001324EF" w:rsidRDefault="00D1348D" w:rsidP="00D1348D">
      <w:pPr>
        <w:autoSpaceDE w:val="0"/>
        <w:autoSpaceDN w:val="0"/>
        <w:adjustRightInd w:val="0"/>
        <w:spacing w:after="0" w:line="480" w:lineRule="auto"/>
        <w:jc w:val="both"/>
        <w:rPr>
          <w:rFonts w:ascii="Times New Roman" w:hAnsi="Times New Roman" w:cs="Times New Roman"/>
          <w:sz w:val="24"/>
          <w:szCs w:val="24"/>
        </w:rPr>
      </w:pPr>
    </w:p>
    <w:p w:rsidR="00743C8B" w:rsidRPr="001324EF" w:rsidRDefault="00743C8B" w:rsidP="00C53CE3">
      <w:pPr>
        <w:snapToGri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Development Assistance Committee (2005)</w:t>
      </w:r>
      <w:r w:rsidR="00D1348D">
        <w:rPr>
          <w:rFonts w:ascii="Times New Roman" w:hAnsi="Times New Roman" w:cs="Times New Roman"/>
          <w:sz w:val="24"/>
          <w:szCs w:val="24"/>
        </w:rPr>
        <w:t>.</w:t>
      </w:r>
      <w:r w:rsidRPr="001324EF">
        <w:rPr>
          <w:rFonts w:ascii="Times New Roman" w:hAnsi="Times New Roman" w:cs="Times New Roman"/>
          <w:sz w:val="24"/>
          <w:szCs w:val="24"/>
        </w:rPr>
        <w:t xml:space="preserve">Harmonizing Donor Practices for Effective Aid Delivery, </w:t>
      </w:r>
      <w:r w:rsidRPr="001324EF">
        <w:rPr>
          <w:rFonts w:ascii="Times New Roman" w:hAnsi="Times New Roman" w:cs="Times New Roman"/>
          <w:i/>
          <w:iCs/>
          <w:sz w:val="24"/>
          <w:szCs w:val="24"/>
        </w:rPr>
        <w:t>Vol.3.Strengthening Procurement Capacities in Developing Countries</w:t>
      </w:r>
      <w:r w:rsidRPr="001324EF">
        <w:rPr>
          <w:rFonts w:ascii="Times New Roman" w:hAnsi="Times New Roman" w:cs="Times New Roman"/>
          <w:sz w:val="24"/>
          <w:szCs w:val="24"/>
        </w:rPr>
        <w:t>. Paris, France</w:t>
      </w:r>
    </w:p>
    <w:p w:rsidR="00557BC5" w:rsidRPr="001324EF" w:rsidRDefault="00557BC5" w:rsidP="00C53CE3">
      <w:pPr>
        <w:pStyle w:val="NormalWeb"/>
        <w:spacing w:before="0" w:beforeAutospacing="0" w:after="0" w:afterAutospacing="0" w:line="480" w:lineRule="auto"/>
        <w:ind w:left="720" w:hanging="720"/>
        <w:jc w:val="both"/>
        <w:rPr>
          <w:rFonts w:ascii="Times New Roman" w:hAnsi="Times New Roman"/>
        </w:rPr>
      </w:pPr>
      <w:r w:rsidRPr="001324EF">
        <w:rPr>
          <w:rFonts w:ascii="Times New Roman" w:hAnsi="Times New Roman"/>
        </w:rPr>
        <w:t xml:space="preserve">Drabkin, D., &amp; Thai, K. V. (2003). U.S. Federal Government Procurement: Structure, Processes and Current Issues." In L. Knight, C. Harland, J. Teigen, K. V. Thai, G. Calendar and K. </w:t>
      </w:r>
      <w:r w:rsidRPr="001324EF">
        <w:rPr>
          <w:rFonts w:ascii="Times New Roman" w:hAnsi="Times New Roman"/>
        </w:rPr>
        <w:lastRenderedPageBreak/>
        <w:t xml:space="preserve">McKen (Eds.), Public Procurement: International Cases and Commentary (pp. 89-103). New York: Routhledge. </w:t>
      </w:r>
    </w:p>
    <w:p w:rsidR="004A11E9" w:rsidRPr="001324EF" w:rsidRDefault="00743C8B" w:rsidP="00C53CE3">
      <w:pPr>
        <w:autoSpaceDE w:val="0"/>
        <w:autoSpaceDN w:val="0"/>
        <w:adjustRightIn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 xml:space="preserve">Duncombe, W. &amp; Searcy, C. (2007). Can the use of recommended procurement practices  save money?. </w:t>
      </w:r>
      <w:r w:rsidRPr="001324EF">
        <w:rPr>
          <w:rFonts w:ascii="Times New Roman" w:hAnsi="Times New Roman" w:cs="Times New Roman"/>
          <w:i/>
          <w:iCs/>
          <w:sz w:val="24"/>
          <w:szCs w:val="24"/>
        </w:rPr>
        <w:t xml:space="preserve">Public budgeting and Finance/Summer 2007 </w:t>
      </w:r>
    </w:p>
    <w:p w:rsidR="004A11E9" w:rsidRPr="001324EF" w:rsidRDefault="00557BC5" w:rsidP="00C53CE3">
      <w:pPr>
        <w:pStyle w:val="NormalWeb"/>
        <w:spacing w:before="0" w:beforeAutospacing="0" w:after="0" w:afterAutospacing="0" w:line="480" w:lineRule="auto"/>
        <w:ind w:left="720" w:hanging="720"/>
        <w:jc w:val="both"/>
        <w:rPr>
          <w:rFonts w:ascii="Times New Roman" w:hAnsi="Times New Roman"/>
        </w:rPr>
      </w:pPr>
      <w:r w:rsidRPr="001324EF">
        <w:rPr>
          <w:rFonts w:ascii="Times New Roman" w:hAnsi="Times New Roman"/>
        </w:rPr>
        <w:t xml:space="preserve">Economic Commission of Africa (2003).Public Sector Management Reforms in Africa. Addis Ababa, Ethiopia. </w:t>
      </w:r>
    </w:p>
    <w:p w:rsidR="00045ECB" w:rsidRDefault="00557BC5" w:rsidP="00045ECB">
      <w:pPr>
        <w:pStyle w:val="NormalWeb"/>
        <w:spacing w:before="0" w:beforeAutospacing="0" w:after="0" w:afterAutospacing="0" w:line="480" w:lineRule="auto"/>
        <w:ind w:left="720" w:hanging="720"/>
        <w:jc w:val="both"/>
        <w:rPr>
          <w:rFonts w:ascii="Times New Roman" w:hAnsi="Times New Roman"/>
        </w:rPr>
      </w:pPr>
      <w:r w:rsidRPr="001324EF">
        <w:rPr>
          <w:rFonts w:ascii="Times New Roman" w:hAnsi="Times New Roman"/>
        </w:rPr>
        <w:t>Elhiraika, BA (2006). "Fiscal Decentralization and Public Service Delivery in South Africa.</w:t>
      </w:r>
      <w:r w:rsidRPr="001324EF">
        <w:rPr>
          <w:rFonts w:ascii="Times New Roman" w:hAnsi="Times New Roman"/>
          <w:i/>
          <w:iCs/>
        </w:rPr>
        <w:t>Paper Presented at the Workshop on Public Expenditure and Service Delivery in Africa:</w:t>
      </w:r>
    </w:p>
    <w:p w:rsidR="00045ECB" w:rsidRPr="00045ECB" w:rsidRDefault="00045ECB" w:rsidP="00045ECB">
      <w:pPr>
        <w:pStyle w:val="NormalWeb"/>
        <w:spacing w:before="0" w:beforeAutospacing="0" w:after="0" w:afterAutospacing="0" w:line="480" w:lineRule="auto"/>
        <w:ind w:left="720" w:hanging="720"/>
        <w:jc w:val="both"/>
        <w:rPr>
          <w:rFonts w:ascii="Times New Roman" w:hAnsi="Times New Roman"/>
        </w:rPr>
      </w:pPr>
      <w:r>
        <w:rPr>
          <w:rFonts w:ascii="Times New Roman" w:hAnsi="Times New Roman"/>
        </w:rPr>
        <w:t xml:space="preserve">Eriksson-Zetterquist,U. et al. ( 2009). ‘When the good times are over: professionals encountering new technology’, </w:t>
      </w:r>
      <w:r>
        <w:rPr>
          <w:rFonts w:ascii="Times New Roman" w:hAnsi="Times New Roman"/>
          <w:i/>
          <w:iCs/>
        </w:rPr>
        <w:t>Human relations</w:t>
      </w:r>
      <w:r>
        <w:rPr>
          <w:rFonts w:ascii="Times New Roman" w:hAnsi="Times New Roman"/>
        </w:rPr>
        <w:t>, Vol. 62(8): 1145-1170</w:t>
      </w:r>
    </w:p>
    <w:p w:rsidR="00FC2923" w:rsidRDefault="00743C8B" w:rsidP="00FC2923">
      <w:pPr>
        <w:autoSpaceDE w:val="0"/>
        <w:autoSpaceDN w:val="0"/>
        <w:adjustRightIn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 xml:space="preserve">Errigde, A. &amp;Mcllroy, J. (2002). ‘Public procurement and supply management strategies’, </w:t>
      </w:r>
      <w:r w:rsidRPr="001324EF">
        <w:rPr>
          <w:rFonts w:ascii="Times New Roman" w:hAnsi="Times New Roman" w:cs="Times New Roman"/>
          <w:i/>
          <w:iCs/>
          <w:sz w:val="24"/>
          <w:szCs w:val="24"/>
        </w:rPr>
        <w:t>Public policy and administration</w:t>
      </w:r>
      <w:r w:rsidRPr="001324EF">
        <w:rPr>
          <w:rFonts w:ascii="Times New Roman" w:hAnsi="Times New Roman" w:cs="Times New Roman"/>
          <w:sz w:val="24"/>
          <w:szCs w:val="24"/>
        </w:rPr>
        <w:t>, volume 17, No.1, spring, pp 52-71</w:t>
      </w:r>
    </w:p>
    <w:p w:rsidR="00FC2923" w:rsidRPr="00F93F3F" w:rsidRDefault="00FC2923" w:rsidP="00FC2923">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rPr>
        <w:t xml:space="preserve">Eyaa S. and Nagitta, P.O. </w:t>
      </w:r>
      <w:r w:rsidRPr="00F93F3F">
        <w:rPr>
          <w:rFonts w:ascii="Times New Roman" w:hAnsi="Times New Roman" w:cs="Times New Roman"/>
          <w:sz w:val="24"/>
          <w:szCs w:val="24"/>
        </w:rPr>
        <w:t>(20</w:t>
      </w:r>
      <w:r>
        <w:rPr>
          <w:rFonts w:ascii="Times New Roman" w:hAnsi="Times New Roman" w:cs="Times New Roman"/>
        </w:rPr>
        <w:t>1</w:t>
      </w:r>
      <w:r w:rsidR="00B27CDD">
        <w:rPr>
          <w:rFonts w:ascii="Times New Roman" w:hAnsi="Times New Roman" w:cs="Times New Roman"/>
        </w:rPr>
        <w:t>1</w:t>
      </w:r>
      <w:r w:rsidRPr="00F93F3F">
        <w:rPr>
          <w:rFonts w:ascii="Times New Roman" w:hAnsi="Times New Roman" w:cs="Times New Roman"/>
          <w:sz w:val="24"/>
          <w:szCs w:val="24"/>
        </w:rPr>
        <w:t>).</w:t>
      </w:r>
      <w:r>
        <w:rPr>
          <w:rFonts w:ascii="Times New Roman" w:hAnsi="Times New Roman" w:cs="Times New Roman"/>
        </w:rPr>
        <w:t>Explaining non-compliance in public procurement in Uganda.</w:t>
      </w:r>
      <w:r w:rsidRPr="00FC2923">
        <w:rPr>
          <w:rFonts w:ascii="Times New Roman" w:hAnsi="Times New Roman" w:cs="Times New Roman"/>
          <w:i/>
        </w:rPr>
        <w:t>International Journal of Business and Social Science.Vol. 2 No.11.</w:t>
      </w:r>
    </w:p>
    <w:p w:rsidR="00FC2923" w:rsidRPr="001324EF" w:rsidRDefault="00FC2923" w:rsidP="00FC2923">
      <w:pPr>
        <w:autoSpaceDE w:val="0"/>
        <w:autoSpaceDN w:val="0"/>
        <w:adjustRightInd w:val="0"/>
        <w:spacing w:after="0" w:line="480" w:lineRule="auto"/>
        <w:ind w:left="720" w:hanging="720"/>
        <w:jc w:val="both"/>
        <w:rPr>
          <w:rFonts w:ascii="Times New Roman" w:hAnsi="Times New Roman" w:cs="Times New Roman"/>
          <w:sz w:val="24"/>
          <w:szCs w:val="24"/>
        </w:rPr>
      </w:pPr>
    </w:p>
    <w:p w:rsidR="00D1348D" w:rsidRDefault="000F7AE2" w:rsidP="00D1348D">
      <w:pPr>
        <w:autoSpaceDE w:val="0"/>
        <w:autoSpaceDN w:val="0"/>
        <w:adjustRightInd w:val="0"/>
        <w:spacing w:after="0" w:line="480" w:lineRule="auto"/>
        <w:ind w:left="720" w:hanging="720"/>
        <w:jc w:val="both"/>
        <w:rPr>
          <w:rFonts w:ascii="Times New Roman" w:hAnsi="Times New Roman" w:cs="Times New Roman"/>
          <w:color w:val="231F20"/>
          <w:sz w:val="24"/>
          <w:szCs w:val="24"/>
        </w:rPr>
      </w:pPr>
      <w:r w:rsidRPr="001324EF">
        <w:rPr>
          <w:rFonts w:ascii="Times New Roman" w:hAnsi="Times New Roman" w:cs="Times New Roman"/>
          <w:color w:val="231F20"/>
          <w:sz w:val="24"/>
          <w:szCs w:val="24"/>
        </w:rPr>
        <w:t xml:space="preserve">Forester J, 1984, “Bounded rationality and the politics of muddling through” </w:t>
      </w:r>
      <w:r w:rsidRPr="001324EF">
        <w:rPr>
          <w:rFonts w:ascii="Times New Roman" w:hAnsi="Times New Roman" w:cs="Times New Roman"/>
          <w:i/>
          <w:iCs/>
          <w:color w:val="231F20"/>
          <w:sz w:val="24"/>
          <w:szCs w:val="24"/>
        </w:rPr>
        <w:t xml:space="preserve">Public Administration Review </w:t>
      </w:r>
      <w:r w:rsidRPr="001324EF">
        <w:rPr>
          <w:rFonts w:ascii="Times New Roman" w:hAnsi="Times New Roman" w:cs="Times New Roman"/>
          <w:bCs/>
          <w:color w:val="231F20"/>
          <w:sz w:val="24"/>
          <w:szCs w:val="24"/>
        </w:rPr>
        <w:t>44:</w:t>
      </w:r>
      <w:r w:rsidRPr="001324EF">
        <w:rPr>
          <w:rFonts w:ascii="Times New Roman" w:hAnsi="Times New Roman" w:cs="Times New Roman"/>
          <w:color w:val="231F20"/>
          <w:sz w:val="24"/>
          <w:szCs w:val="24"/>
        </w:rPr>
        <w:t>23–31</w:t>
      </w:r>
      <w:r w:rsidR="00D1348D">
        <w:rPr>
          <w:rFonts w:ascii="Times New Roman" w:hAnsi="Times New Roman" w:cs="Times New Roman"/>
          <w:color w:val="231F20"/>
          <w:sz w:val="24"/>
          <w:szCs w:val="24"/>
        </w:rPr>
        <w:t>.</w:t>
      </w:r>
    </w:p>
    <w:p w:rsidR="00D1348D" w:rsidRPr="00D1348D" w:rsidRDefault="00D1348D" w:rsidP="00D1348D">
      <w:pPr>
        <w:autoSpaceDE w:val="0"/>
        <w:autoSpaceDN w:val="0"/>
        <w:adjustRightInd w:val="0"/>
        <w:spacing w:after="0" w:line="480" w:lineRule="auto"/>
        <w:ind w:left="720" w:hanging="720"/>
        <w:jc w:val="both"/>
        <w:rPr>
          <w:rFonts w:ascii="Times New Roman" w:hAnsi="Times New Roman" w:cs="Times New Roman"/>
          <w:color w:val="231F20"/>
          <w:sz w:val="24"/>
          <w:szCs w:val="24"/>
        </w:rPr>
      </w:pPr>
      <w:r w:rsidRPr="00F93F3F">
        <w:rPr>
          <w:rFonts w:ascii="Times New Roman" w:hAnsi="Times New Roman" w:cs="Times New Roman"/>
          <w:sz w:val="24"/>
          <w:szCs w:val="24"/>
        </w:rPr>
        <w:t>Gelderman, P.W., and Brugman, M.J. (2006), Public Procurement and EU Tendering Directives – Explaining Non-Compliance, International Journal of Public Sector Management, Vol. 19, No. 7, pp. 702 – 714.</w:t>
      </w:r>
    </w:p>
    <w:p w:rsidR="00D1348D" w:rsidRDefault="00D1348D" w:rsidP="00045ECB">
      <w:pPr>
        <w:autoSpaceDE w:val="0"/>
        <w:autoSpaceDN w:val="0"/>
        <w:adjustRightInd w:val="0"/>
        <w:spacing w:after="0" w:line="480" w:lineRule="auto"/>
        <w:ind w:left="720" w:hanging="720"/>
        <w:jc w:val="both"/>
        <w:rPr>
          <w:rFonts w:ascii="Times New Roman" w:hAnsi="Times New Roman" w:cs="Times New Roman"/>
          <w:color w:val="231F20"/>
          <w:sz w:val="24"/>
          <w:szCs w:val="24"/>
        </w:rPr>
      </w:pPr>
    </w:p>
    <w:p w:rsidR="00045ECB" w:rsidRPr="00045ECB" w:rsidRDefault="00045ECB" w:rsidP="00045ECB">
      <w:pPr>
        <w:autoSpaceDE w:val="0"/>
        <w:autoSpaceDN w:val="0"/>
        <w:adjustRightInd w:val="0"/>
        <w:spacing w:after="0" w:line="480" w:lineRule="auto"/>
        <w:ind w:left="720" w:hanging="720"/>
        <w:jc w:val="both"/>
        <w:rPr>
          <w:rFonts w:ascii="Times New Roman" w:hAnsi="Times New Roman" w:cs="Times New Roman"/>
          <w:color w:val="231F20"/>
          <w:sz w:val="24"/>
          <w:szCs w:val="24"/>
        </w:rPr>
      </w:pPr>
      <w:r>
        <w:rPr>
          <w:rFonts w:ascii="Times New Roman" w:hAnsi="Times New Roman" w:cs="Times New Roman"/>
        </w:rPr>
        <w:t xml:space="preserve">Guinipero, L.; Handfield, B.R.; &amp;Eltantawy, R. (2006), ‘Supply management evolution: key skill sets for supply manager of the future’, </w:t>
      </w:r>
      <w:r>
        <w:rPr>
          <w:rFonts w:ascii="Times New Roman" w:hAnsi="Times New Roman" w:cs="Times New Roman"/>
          <w:i/>
          <w:iCs/>
        </w:rPr>
        <w:t xml:space="preserve">International journal of Operations and ProductionManagement, </w:t>
      </w:r>
      <w:r>
        <w:rPr>
          <w:rFonts w:ascii="Times New Roman" w:hAnsi="Times New Roman" w:cs="Times New Roman"/>
        </w:rPr>
        <w:t>vol.26, No.7, pp 822-844</w:t>
      </w:r>
    </w:p>
    <w:p w:rsidR="00743C8B" w:rsidRPr="001324EF" w:rsidRDefault="00743C8B" w:rsidP="00C53CE3">
      <w:pPr>
        <w:autoSpaceDE w:val="0"/>
        <w:autoSpaceDN w:val="0"/>
        <w:adjustRightIn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lastRenderedPageBreak/>
        <w:t>HemmensC.,&amp; Bruce S. (1980). "Sources for the Renewal of Planning Theory."Journal of the American Planning Association. 46:341-345.</w:t>
      </w:r>
    </w:p>
    <w:p w:rsidR="00466D67" w:rsidRDefault="00466D67" w:rsidP="00C53CE3">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James, U. V. (2004). Public Policy and the African Environment: An Examination of the Theory and practice of the planning process of the continent. In Kalu, A.K. (Ed.). Agenda setting and Public Policy in African; England: Ashagte. </w:t>
      </w:r>
    </w:p>
    <w:p w:rsidR="00743C8B" w:rsidRDefault="00743C8B" w:rsidP="00C53CE3">
      <w:pPr>
        <w:autoSpaceDE w:val="0"/>
        <w:autoSpaceDN w:val="0"/>
        <w:adjustRightIn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 xml:space="preserve">Jokinen, T. (2005).‘Global leadership competencies: a review and discussion’, </w:t>
      </w:r>
      <w:r w:rsidRPr="001324EF">
        <w:rPr>
          <w:rFonts w:ascii="Times New Roman" w:hAnsi="Times New Roman" w:cs="Times New Roman"/>
          <w:i/>
          <w:iCs/>
          <w:sz w:val="24"/>
          <w:szCs w:val="24"/>
        </w:rPr>
        <w:t>Journal of European Industrial Training</w:t>
      </w:r>
      <w:r w:rsidRPr="001324EF">
        <w:rPr>
          <w:rFonts w:ascii="Times New Roman" w:hAnsi="Times New Roman" w:cs="Times New Roman"/>
          <w:sz w:val="24"/>
          <w:szCs w:val="24"/>
        </w:rPr>
        <w:t>, vol.29, No, 3. pp199-216.</w:t>
      </w:r>
    </w:p>
    <w:p w:rsidR="002648F3" w:rsidRPr="002648F3" w:rsidRDefault="002648F3" w:rsidP="002648F3">
      <w:pPr>
        <w:autoSpaceDE w:val="0"/>
        <w:autoSpaceDN w:val="0"/>
        <w:adjustRightInd w:val="0"/>
        <w:spacing w:after="0" w:line="240" w:lineRule="auto"/>
        <w:rPr>
          <w:rFonts w:ascii="Times New Roman" w:hAnsi="Times New Roman" w:cs="Times New Roman"/>
          <w:sz w:val="24"/>
          <w:szCs w:val="24"/>
        </w:rPr>
      </w:pPr>
      <w:r w:rsidRPr="002648F3">
        <w:rPr>
          <w:rFonts w:ascii="Times New Roman" w:hAnsi="Times New Roman" w:cs="Times New Roman"/>
          <w:sz w:val="24"/>
          <w:szCs w:val="24"/>
        </w:rPr>
        <w:t xml:space="preserve">Kabaj, O. (2003). </w:t>
      </w:r>
      <w:r w:rsidRPr="002648F3">
        <w:rPr>
          <w:rFonts w:ascii="Times New Roman" w:hAnsi="Times New Roman" w:cs="Times New Roman"/>
          <w:i/>
          <w:iCs/>
          <w:sz w:val="24"/>
          <w:szCs w:val="24"/>
        </w:rPr>
        <w:t>The Challenge of African Development.</w:t>
      </w:r>
      <w:r w:rsidRPr="002648F3">
        <w:rPr>
          <w:rFonts w:ascii="Times New Roman" w:hAnsi="Times New Roman" w:cs="Times New Roman"/>
          <w:sz w:val="24"/>
          <w:szCs w:val="24"/>
        </w:rPr>
        <w:t>Oxford, UK: Oxford University Press</w:t>
      </w:r>
    </w:p>
    <w:p w:rsidR="002648F3" w:rsidRPr="002648F3" w:rsidRDefault="002648F3" w:rsidP="002648F3">
      <w:pPr>
        <w:autoSpaceDE w:val="0"/>
        <w:autoSpaceDN w:val="0"/>
        <w:adjustRightInd w:val="0"/>
        <w:spacing w:after="0" w:line="240" w:lineRule="auto"/>
        <w:rPr>
          <w:rFonts w:ascii="Times New Roman" w:hAnsi="Times New Roman" w:cs="Times New Roman"/>
          <w:sz w:val="24"/>
          <w:szCs w:val="24"/>
        </w:rPr>
      </w:pPr>
    </w:p>
    <w:p w:rsidR="00D1348D" w:rsidRPr="00D1348D" w:rsidRDefault="006755B5" w:rsidP="00D1348D">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Kent, R. (2001). Data Construction and Data Analysis for survey Reseacrh. Antony Rowe Ltd: Chippenham, Wiltshire.</w:t>
      </w:r>
      <w:r w:rsidR="00D1348D" w:rsidRPr="00D1348D">
        <w:rPr>
          <w:rFonts w:ascii="Times New Roman" w:hAnsi="Times New Roman" w:cs="Times New Roman"/>
          <w:sz w:val="24"/>
          <w:szCs w:val="24"/>
        </w:rPr>
        <w:t xml:space="preserve">Lan,Z.G. Riley, L. and Cayer, J. N.( 2005). „How can local Government Become and Employer of Choice for Technical professionals?‟, </w:t>
      </w:r>
      <w:r w:rsidR="00D1348D" w:rsidRPr="00D1348D">
        <w:rPr>
          <w:rFonts w:ascii="Times New Roman" w:hAnsi="Times New Roman" w:cs="Times New Roman"/>
          <w:i/>
          <w:iCs/>
          <w:sz w:val="24"/>
          <w:szCs w:val="24"/>
        </w:rPr>
        <w:t xml:space="preserve">Review of Public Administration, </w:t>
      </w:r>
      <w:r w:rsidR="00D1348D" w:rsidRPr="00D1348D">
        <w:rPr>
          <w:rFonts w:ascii="Times New Roman" w:hAnsi="Times New Roman" w:cs="Times New Roman"/>
          <w:sz w:val="24"/>
          <w:szCs w:val="24"/>
        </w:rPr>
        <w:t>Vol25, No.3, pp. 225-242.</w:t>
      </w:r>
    </w:p>
    <w:p w:rsidR="00743C8B" w:rsidRPr="00D1348D" w:rsidRDefault="000F7AE2" w:rsidP="00D1348D">
      <w:pPr>
        <w:autoSpaceDE w:val="0"/>
        <w:autoSpaceDN w:val="0"/>
        <w:adjustRightInd w:val="0"/>
        <w:spacing w:after="0" w:line="480" w:lineRule="auto"/>
        <w:ind w:left="720" w:hanging="720"/>
        <w:jc w:val="both"/>
        <w:rPr>
          <w:sz w:val="24"/>
          <w:szCs w:val="24"/>
        </w:rPr>
      </w:pPr>
      <w:r w:rsidRPr="001324EF">
        <w:rPr>
          <w:rFonts w:ascii="Times New Roman" w:hAnsi="Times New Roman" w:cs="Times New Roman"/>
          <w:sz w:val="24"/>
          <w:szCs w:val="24"/>
        </w:rPr>
        <w:t>Lauria</w:t>
      </w:r>
      <w:r w:rsidR="00743C8B" w:rsidRPr="001324EF">
        <w:rPr>
          <w:rFonts w:ascii="Times New Roman" w:hAnsi="Times New Roman" w:cs="Times New Roman"/>
          <w:sz w:val="24"/>
          <w:szCs w:val="24"/>
        </w:rPr>
        <w:t>(1997).Reconstructing Urban Regime Theory: Regulating Urban Politics in a Global Economy.Sage Publications.</w:t>
      </w:r>
    </w:p>
    <w:p w:rsidR="006A32DF" w:rsidRPr="001324EF" w:rsidRDefault="006A32DF" w:rsidP="00C53CE3">
      <w:pPr>
        <w:autoSpaceDE w:val="0"/>
        <w:autoSpaceDN w:val="0"/>
        <w:adjustRightInd w:val="0"/>
        <w:spacing w:after="0" w:line="480" w:lineRule="auto"/>
        <w:ind w:left="720" w:hanging="720"/>
        <w:jc w:val="both"/>
        <w:rPr>
          <w:rFonts w:ascii="Times New Roman" w:hAnsi="Times New Roman" w:cs="Times New Roman"/>
          <w:i/>
          <w:iCs/>
          <w:color w:val="231F20"/>
          <w:sz w:val="24"/>
          <w:szCs w:val="24"/>
        </w:rPr>
      </w:pPr>
      <w:r w:rsidRPr="001324EF">
        <w:rPr>
          <w:rFonts w:ascii="Times New Roman" w:hAnsi="Times New Roman" w:cs="Times New Roman"/>
          <w:color w:val="231F20"/>
          <w:sz w:val="24"/>
          <w:szCs w:val="24"/>
        </w:rPr>
        <w:t xml:space="preserve">Lawrence D P, (2000).“Planning theories and environmental impact assessment” </w:t>
      </w:r>
      <w:r w:rsidRPr="001324EF">
        <w:rPr>
          <w:rFonts w:ascii="Times New Roman" w:hAnsi="Times New Roman" w:cs="Times New Roman"/>
          <w:i/>
          <w:iCs/>
          <w:color w:val="231F20"/>
          <w:sz w:val="24"/>
          <w:szCs w:val="24"/>
        </w:rPr>
        <w:t xml:space="preserve">Environmental Impact Assessment Review </w:t>
      </w:r>
      <w:r w:rsidRPr="001324EF">
        <w:rPr>
          <w:rFonts w:ascii="Times New Roman" w:hAnsi="Times New Roman" w:cs="Times New Roman"/>
          <w:bCs/>
          <w:color w:val="231F20"/>
          <w:sz w:val="24"/>
          <w:szCs w:val="24"/>
        </w:rPr>
        <w:t>20:</w:t>
      </w:r>
      <w:r w:rsidRPr="001324EF">
        <w:rPr>
          <w:rFonts w:ascii="Times New Roman" w:hAnsi="Times New Roman" w:cs="Times New Roman"/>
          <w:color w:val="231F20"/>
          <w:sz w:val="24"/>
          <w:szCs w:val="24"/>
        </w:rPr>
        <w:t>607–625</w:t>
      </w:r>
    </w:p>
    <w:p w:rsidR="00466D67" w:rsidRDefault="00466D67" w:rsidP="00C53CE3">
      <w:pPr>
        <w:pStyle w:val="NormalWeb"/>
        <w:spacing w:before="0" w:beforeAutospacing="0" w:after="0" w:afterAutospacing="0" w:line="480" w:lineRule="auto"/>
        <w:ind w:left="720" w:hanging="720"/>
        <w:jc w:val="both"/>
        <w:rPr>
          <w:rFonts w:ascii="Times New Roman" w:hAnsi="Times New Roman"/>
        </w:rPr>
      </w:pPr>
      <w:r>
        <w:rPr>
          <w:rFonts w:ascii="Times New Roman" w:hAnsi="Times New Roman"/>
        </w:rPr>
        <w:t>Mawhoods, H. (2003).Purchasing Principles and Management, 8</w:t>
      </w:r>
      <w:r w:rsidRPr="00466D67">
        <w:rPr>
          <w:rFonts w:ascii="Times New Roman" w:hAnsi="Times New Roman"/>
          <w:vertAlign w:val="superscript"/>
        </w:rPr>
        <w:t>th</w:t>
      </w:r>
      <w:r w:rsidR="00B1039C">
        <w:rPr>
          <w:rFonts w:ascii="Times New Roman" w:hAnsi="Times New Roman"/>
        </w:rPr>
        <w:t>ed. Prentice Hall.Finacial Times: Great Britain.</w:t>
      </w:r>
    </w:p>
    <w:p w:rsidR="00B1039C" w:rsidRDefault="0081658D" w:rsidP="00B1039C">
      <w:pPr>
        <w:pStyle w:val="NormalWeb"/>
        <w:spacing w:before="0" w:beforeAutospacing="0" w:after="0" w:afterAutospacing="0" w:line="480" w:lineRule="auto"/>
        <w:ind w:left="720" w:hanging="720"/>
        <w:jc w:val="both"/>
        <w:rPr>
          <w:rFonts w:ascii="Times New Roman" w:hAnsi="Times New Roman"/>
        </w:rPr>
      </w:pPr>
      <w:r>
        <w:rPr>
          <w:rFonts w:ascii="Times New Roman" w:hAnsi="Times New Roman"/>
        </w:rPr>
        <w:t>MOH, (2010). Annual Health Sector Performance Report, Financial Year 2009/2010</w:t>
      </w:r>
    </w:p>
    <w:p w:rsidR="00FC2923" w:rsidRDefault="00FC2923" w:rsidP="00FC2923">
      <w:pPr>
        <w:pStyle w:val="NormalWeb"/>
        <w:spacing w:line="276" w:lineRule="auto"/>
        <w:jc w:val="both"/>
        <w:rPr>
          <w:rFonts w:ascii="Times New Roman" w:hAnsi="Times New Roman"/>
        </w:rPr>
      </w:pPr>
      <w:r w:rsidRPr="00F93F3F">
        <w:rPr>
          <w:rFonts w:ascii="Times New Roman" w:hAnsi="Times New Roman"/>
        </w:rPr>
        <w:t>MOH, (2013). Annual Health Sector Performance Report, Financial Year 2011/2012</w:t>
      </w:r>
    </w:p>
    <w:p w:rsidR="00D1348D" w:rsidRPr="00D1348D" w:rsidRDefault="0008408B" w:rsidP="00D1348D">
      <w:pPr>
        <w:snapToGrid w:val="0"/>
        <w:spacing w:after="0" w:line="480" w:lineRule="auto"/>
        <w:ind w:left="720" w:hanging="720"/>
        <w:jc w:val="both"/>
        <w:rPr>
          <w:rFonts w:ascii="Times New Roman" w:hAnsi="Times New Roman" w:cs="Times New Roman"/>
          <w:sz w:val="24"/>
          <w:szCs w:val="24"/>
        </w:rPr>
      </w:pPr>
      <w:r w:rsidRPr="00D1348D">
        <w:rPr>
          <w:rFonts w:ascii="Times New Roman" w:hAnsi="Times New Roman" w:cs="Times New Roman"/>
          <w:sz w:val="24"/>
          <w:szCs w:val="24"/>
          <w:lang w:val="en-GB"/>
        </w:rPr>
        <w:t xml:space="preserve">Mugenda,O.M. &amp;Mugenda, A.B. (2003) </w:t>
      </w:r>
      <w:r w:rsidRPr="00D1348D">
        <w:rPr>
          <w:rFonts w:ascii="Times New Roman" w:hAnsi="Times New Roman" w:cs="Times New Roman"/>
          <w:i/>
          <w:iCs/>
          <w:sz w:val="24"/>
          <w:szCs w:val="24"/>
          <w:lang w:val="en-GB"/>
        </w:rPr>
        <w:t xml:space="preserve">Research Methodology:Quantitative and QualitativeApproaches. </w:t>
      </w:r>
      <w:r w:rsidRPr="00D1348D">
        <w:rPr>
          <w:rFonts w:ascii="Times New Roman" w:hAnsi="Times New Roman" w:cs="Times New Roman"/>
          <w:sz w:val="24"/>
          <w:szCs w:val="24"/>
          <w:lang w:val="en-GB"/>
        </w:rPr>
        <w:t>Nairobi, Kenya: African Centre for Technology.</w:t>
      </w:r>
    </w:p>
    <w:p w:rsidR="00D1348D" w:rsidRPr="00D1348D" w:rsidRDefault="00D1348D" w:rsidP="00D1348D">
      <w:pPr>
        <w:snapToGrid w:val="0"/>
        <w:spacing w:after="0" w:line="480" w:lineRule="auto"/>
        <w:ind w:left="720" w:hanging="720"/>
        <w:jc w:val="both"/>
        <w:rPr>
          <w:rFonts w:ascii="Times New Roman" w:hAnsi="Times New Roman" w:cs="Times New Roman"/>
          <w:sz w:val="24"/>
          <w:szCs w:val="24"/>
        </w:rPr>
      </w:pPr>
      <w:r w:rsidRPr="00D1348D">
        <w:rPr>
          <w:rFonts w:ascii="Times New Roman" w:hAnsi="Times New Roman" w:cs="Times New Roman"/>
          <w:sz w:val="24"/>
          <w:szCs w:val="24"/>
        </w:rPr>
        <w:t xml:space="preserve">Millerson, G. (1964). </w:t>
      </w:r>
      <w:r w:rsidRPr="00D1348D">
        <w:rPr>
          <w:rFonts w:ascii="Times New Roman" w:hAnsi="Times New Roman" w:cs="Times New Roman"/>
          <w:i/>
          <w:iCs/>
          <w:sz w:val="24"/>
          <w:szCs w:val="24"/>
        </w:rPr>
        <w:t>The Qualifying Associations</w:t>
      </w:r>
      <w:r w:rsidRPr="00D1348D">
        <w:rPr>
          <w:rFonts w:ascii="Times New Roman" w:hAnsi="Times New Roman" w:cs="Times New Roman"/>
          <w:sz w:val="24"/>
          <w:szCs w:val="24"/>
        </w:rPr>
        <w:t xml:space="preserve"> in Routledge and Kegan Paul. Meyer, J. W .and Rowan. B. (1977).Institionalisedorganisations: Formal structures as myths and ceremony. </w:t>
      </w:r>
      <w:r w:rsidRPr="00D1348D">
        <w:rPr>
          <w:rFonts w:ascii="Times New Roman" w:hAnsi="Times New Roman" w:cs="Times New Roman"/>
          <w:i/>
          <w:iCs/>
          <w:sz w:val="24"/>
          <w:szCs w:val="24"/>
        </w:rPr>
        <w:t>American Journal of Socilalogy, 83(2): 340-363.</w:t>
      </w:r>
    </w:p>
    <w:p w:rsidR="00D1348D" w:rsidRDefault="00D1348D" w:rsidP="0008408B">
      <w:pPr>
        <w:snapToGrid w:val="0"/>
        <w:spacing w:after="0"/>
        <w:ind w:left="720" w:hanging="720"/>
        <w:jc w:val="both"/>
        <w:rPr>
          <w:rFonts w:ascii="Times New Roman" w:hAnsi="Times New Roman"/>
        </w:rPr>
      </w:pPr>
    </w:p>
    <w:p w:rsidR="00B1039C" w:rsidRPr="0008408B" w:rsidRDefault="00B1039C" w:rsidP="0008408B">
      <w:pPr>
        <w:snapToGrid w:val="0"/>
        <w:spacing w:after="0"/>
        <w:ind w:left="720" w:hanging="720"/>
        <w:jc w:val="both"/>
        <w:rPr>
          <w:rFonts w:ascii="Times New Roman" w:hAnsi="Times New Roman" w:cs="Times New Roman"/>
          <w:sz w:val="24"/>
          <w:szCs w:val="24"/>
        </w:rPr>
      </w:pPr>
      <w:r>
        <w:rPr>
          <w:rFonts w:ascii="Times New Roman" w:hAnsi="Times New Roman"/>
        </w:rPr>
        <w:t>Mullins, T. (2003).Planning for Service Delivery Improvement.SDR. Vol. 15, No.2 pages 106-109.</w:t>
      </w:r>
    </w:p>
    <w:p w:rsidR="00896A67" w:rsidRPr="001324EF" w:rsidRDefault="00896A67" w:rsidP="00C53CE3">
      <w:pPr>
        <w:pStyle w:val="NormalWeb"/>
        <w:spacing w:before="0" w:beforeAutospacing="0" w:after="0" w:afterAutospacing="0" w:line="480" w:lineRule="auto"/>
        <w:ind w:left="720" w:hanging="720"/>
        <w:jc w:val="both"/>
        <w:rPr>
          <w:rFonts w:ascii="Times New Roman" w:hAnsi="Times New Roman"/>
        </w:rPr>
      </w:pPr>
      <w:r w:rsidRPr="001324EF">
        <w:rPr>
          <w:rFonts w:ascii="Times New Roman" w:hAnsi="Times New Roman"/>
        </w:rPr>
        <w:t>National</w:t>
      </w:r>
      <w:r w:rsidR="0081658D">
        <w:rPr>
          <w:rFonts w:ascii="Times New Roman" w:hAnsi="Times New Roman"/>
        </w:rPr>
        <w:t xml:space="preserve"> Public Procurement Policy Unit </w:t>
      </w:r>
      <w:r w:rsidRPr="001324EF">
        <w:rPr>
          <w:rFonts w:ascii="Times New Roman" w:hAnsi="Times New Roman"/>
        </w:rPr>
        <w:t>(2005). Procurement Capacity Building Training Manual</w:t>
      </w:r>
    </w:p>
    <w:p w:rsidR="00D1348D" w:rsidRDefault="000F7AE2" w:rsidP="00D1348D">
      <w:pPr>
        <w:snapToGrid w:val="0"/>
        <w:spacing w:after="0" w:line="480" w:lineRule="auto"/>
        <w:ind w:left="720" w:hanging="720"/>
        <w:jc w:val="both"/>
        <w:rPr>
          <w:rFonts w:ascii="Times New Roman" w:hAnsi="Times New Roman" w:cs="Times New Roman"/>
          <w:i/>
          <w:iCs/>
          <w:sz w:val="24"/>
          <w:szCs w:val="24"/>
        </w:rPr>
      </w:pPr>
      <w:r w:rsidRPr="001324EF">
        <w:rPr>
          <w:rFonts w:ascii="Times New Roman" w:hAnsi="Times New Roman" w:cs="Times New Roman"/>
          <w:sz w:val="24"/>
          <w:szCs w:val="24"/>
        </w:rPr>
        <w:t>Peters B. Guy (2006): Understanding the Public Sector. The Significance of Size and Complexity.</w:t>
      </w:r>
      <w:r w:rsidRPr="001324EF">
        <w:rPr>
          <w:rFonts w:ascii="Times New Roman" w:hAnsi="Times New Roman" w:cs="Times New Roman"/>
          <w:i/>
          <w:iCs/>
          <w:sz w:val="24"/>
          <w:szCs w:val="24"/>
        </w:rPr>
        <w:t>The Asia Pacific Journal of Public Administration Vol. 28, No.2: 99-116</w:t>
      </w:r>
    </w:p>
    <w:p w:rsidR="00D1348D" w:rsidRPr="00D1348D" w:rsidRDefault="00D1348D" w:rsidP="00D1348D">
      <w:pPr>
        <w:snapToGrid w:val="0"/>
        <w:spacing w:after="0" w:line="480" w:lineRule="auto"/>
        <w:ind w:left="720" w:hanging="720"/>
        <w:jc w:val="both"/>
        <w:rPr>
          <w:rFonts w:ascii="Times New Roman" w:hAnsi="Times New Roman" w:cs="Times New Roman"/>
          <w:i/>
          <w:iCs/>
          <w:sz w:val="24"/>
          <w:szCs w:val="24"/>
        </w:rPr>
      </w:pPr>
      <w:r w:rsidRPr="00D1348D">
        <w:rPr>
          <w:rFonts w:ascii="Times New Roman" w:hAnsi="Times New Roman" w:cs="Times New Roman"/>
          <w:sz w:val="24"/>
          <w:szCs w:val="24"/>
        </w:rPr>
        <w:t>Peterson, O.T. and Van Fleet, D.D. (2004). The ongoing legacy of R.L.Katz: An updated typology of management skills‟, Management decision, vol.42, No.10, pp. 129</w:t>
      </w:r>
    </w:p>
    <w:p w:rsidR="00D1348D" w:rsidRPr="001324EF" w:rsidRDefault="00D1348D" w:rsidP="00D1348D">
      <w:pPr>
        <w:snapToGrid w:val="0"/>
        <w:spacing w:after="0" w:line="480" w:lineRule="auto"/>
        <w:jc w:val="both"/>
        <w:rPr>
          <w:rFonts w:ascii="Times New Roman" w:hAnsi="Times New Roman" w:cs="Times New Roman"/>
          <w:sz w:val="24"/>
          <w:szCs w:val="24"/>
        </w:rPr>
      </w:pPr>
    </w:p>
    <w:p w:rsidR="00743C8B" w:rsidRPr="001324EF" w:rsidRDefault="00743C8B" w:rsidP="00C53CE3">
      <w:pPr>
        <w:autoSpaceDE w:val="0"/>
        <w:autoSpaceDN w:val="0"/>
        <w:adjustRightInd w:val="0"/>
        <w:spacing w:after="0" w:line="480" w:lineRule="auto"/>
        <w:ind w:left="720" w:hanging="720"/>
        <w:jc w:val="both"/>
        <w:rPr>
          <w:rFonts w:ascii="Times New Roman" w:hAnsi="Times New Roman" w:cs="Times New Roman"/>
          <w:color w:val="231F20"/>
          <w:sz w:val="24"/>
          <w:szCs w:val="24"/>
        </w:rPr>
      </w:pPr>
      <w:r w:rsidRPr="001324EF">
        <w:rPr>
          <w:rFonts w:ascii="Times New Roman" w:hAnsi="Times New Roman" w:cs="Times New Roman"/>
          <w:color w:val="231F20"/>
          <w:sz w:val="24"/>
          <w:szCs w:val="24"/>
        </w:rPr>
        <w:t xml:space="preserve">Richardson T, (2005). “Environmental assessment and planning theory: four short stories about power multiple rationality and ethics” </w:t>
      </w:r>
      <w:r w:rsidRPr="001324EF">
        <w:rPr>
          <w:rFonts w:ascii="Times New Roman" w:hAnsi="Times New Roman" w:cs="Times New Roman"/>
          <w:i/>
          <w:iCs/>
          <w:color w:val="231F20"/>
          <w:sz w:val="24"/>
          <w:szCs w:val="24"/>
        </w:rPr>
        <w:t xml:space="preserve">Environmental Impact Assessment Review </w:t>
      </w:r>
      <w:r w:rsidRPr="001324EF">
        <w:rPr>
          <w:rFonts w:ascii="Times New Roman" w:hAnsi="Times New Roman" w:cs="Times New Roman"/>
          <w:bCs/>
          <w:color w:val="231F20"/>
          <w:sz w:val="24"/>
          <w:szCs w:val="24"/>
        </w:rPr>
        <w:t xml:space="preserve">25: </w:t>
      </w:r>
      <w:r w:rsidRPr="001324EF">
        <w:rPr>
          <w:rFonts w:ascii="Times New Roman" w:hAnsi="Times New Roman" w:cs="Times New Roman"/>
          <w:color w:val="231F20"/>
          <w:sz w:val="24"/>
          <w:szCs w:val="24"/>
        </w:rPr>
        <w:t>341–365</w:t>
      </w:r>
    </w:p>
    <w:p w:rsidR="000F7AE2" w:rsidRPr="001324EF" w:rsidRDefault="000F7AE2" w:rsidP="00C53CE3">
      <w:pPr>
        <w:snapToGri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Royal Netherlands Embassy (2003): The Fight against Corruption. A case study on the Prevalence of Corruption Uganda, specifically in Local Governments, Justice, Law and Order and Procurement</w:t>
      </w:r>
    </w:p>
    <w:p w:rsidR="00FC2923" w:rsidRDefault="00743C8B" w:rsidP="00FC2923">
      <w:pPr>
        <w:autoSpaceDE w:val="0"/>
        <w:autoSpaceDN w:val="0"/>
        <w:adjustRightIn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Sager T. (1997). Planning and the Liberal Paradox: A Democratic Dilemma in Social Choice." Healey, Patsy. 1997. Collaborative Planning: Shaping Places in Fragmented Societies. University of British Columbia Press.</w:t>
      </w:r>
    </w:p>
    <w:p w:rsidR="00FC2923" w:rsidRPr="00F93F3F" w:rsidRDefault="00FC2923" w:rsidP="00FC2923">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rPr>
        <w:t xml:space="preserve">Sauber, M.H. (2008). </w:t>
      </w:r>
      <w:r w:rsidRPr="00F93F3F">
        <w:rPr>
          <w:rFonts w:ascii="Times New Roman" w:hAnsi="Times New Roman" w:cs="Times New Roman"/>
          <w:sz w:val="24"/>
          <w:szCs w:val="24"/>
        </w:rPr>
        <w:t xml:space="preserve">Developing supply chain management program: a competency model‟, </w:t>
      </w:r>
      <w:r w:rsidRPr="00F93F3F">
        <w:rPr>
          <w:rFonts w:ascii="Times New Roman" w:hAnsi="Times New Roman" w:cs="Times New Roman"/>
          <w:i/>
          <w:iCs/>
          <w:sz w:val="24"/>
          <w:szCs w:val="24"/>
        </w:rPr>
        <w:t>Quality assurance in Education</w:t>
      </w:r>
      <w:r w:rsidRPr="00F93F3F">
        <w:rPr>
          <w:rFonts w:ascii="Times New Roman" w:hAnsi="Times New Roman" w:cs="Times New Roman"/>
          <w:sz w:val="24"/>
          <w:szCs w:val="24"/>
        </w:rPr>
        <w:t>, Vol. 16, No.4, pp375- 391</w:t>
      </w:r>
    </w:p>
    <w:p w:rsidR="00743C8B" w:rsidRPr="001324EF" w:rsidRDefault="00743C8B" w:rsidP="00FC2923">
      <w:pPr>
        <w:autoSpaceDE w:val="0"/>
        <w:autoSpaceDN w:val="0"/>
        <w:adjustRightIn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t>Tang Z. (2008). Linking planning theories with factors infuencing local environmental-plan quality.Community and Regional Planning Program Community and Regional Planning Program: Faculty Scholarly and Creative Activity.  University of Nebraska</w:t>
      </w:r>
    </w:p>
    <w:p w:rsidR="00FC2923" w:rsidRPr="0008408B" w:rsidRDefault="00FC2923" w:rsidP="00FC2923">
      <w:pPr>
        <w:snapToGrid w:val="0"/>
        <w:spacing w:after="0" w:line="480" w:lineRule="auto"/>
        <w:ind w:left="720" w:hanging="720"/>
        <w:jc w:val="both"/>
        <w:rPr>
          <w:rFonts w:ascii="Times New Roman" w:hAnsi="Times New Roman" w:cs="Times New Roman"/>
          <w:b/>
          <w:sz w:val="24"/>
          <w:szCs w:val="24"/>
        </w:rPr>
      </w:pPr>
      <w:r w:rsidRPr="0008408B">
        <w:rPr>
          <w:rFonts w:ascii="Times New Roman" w:hAnsi="Times New Roman" w:cs="Times New Roman"/>
          <w:sz w:val="24"/>
          <w:szCs w:val="24"/>
        </w:rPr>
        <w:t>Thai, K.V.(2008).</w:t>
      </w:r>
      <w:r w:rsidRPr="0008408B">
        <w:rPr>
          <w:rFonts w:ascii="Times New Roman" w:hAnsi="Times New Roman" w:cs="Times New Roman"/>
          <w:i/>
          <w:iCs/>
          <w:sz w:val="24"/>
          <w:szCs w:val="24"/>
        </w:rPr>
        <w:t>Measuring losses to public procurement corruption: The Uganda Case</w:t>
      </w:r>
      <w:r w:rsidRPr="0008408B">
        <w:rPr>
          <w:rFonts w:ascii="Times New Roman" w:hAnsi="Times New Roman" w:cs="Times New Roman"/>
          <w:sz w:val="24"/>
          <w:szCs w:val="24"/>
        </w:rPr>
        <w:t>‟, 3rd International Public Procurement Conference Proceedings, (August 28-30)</w:t>
      </w:r>
    </w:p>
    <w:p w:rsidR="0079465F" w:rsidRDefault="00557BC5" w:rsidP="0079465F">
      <w:pPr>
        <w:snapToGrid w:val="0"/>
        <w:spacing w:after="0" w:line="480" w:lineRule="auto"/>
        <w:ind w:left="720" w:hanging="720"/>
        <w:jc w:val="both"/>
        <w:rPr>
          <w:rFonts w:ascii="Times New Roman" w:hAnsi="Times New Roman" w:cs="Times New Roman"/>
          <w:sz w:val="24"/>
          <w:szCs w:val="24"/>
        </w:rPr>
      </w:pPr>
      <w:r w:rsidRPr="001324EF">
        <w:rPr>
          <w:rFonts w:ascii="Times New Roman" w:hAnsi="Times New Roman" w:cs="Times New Roman"/>
          <w:sz w:val="24"/>
          <w:szCs w:val="24"/>
        </w:rPr>
        <w:lastRenderedPageBreak/>
        <w:t xml:space="preserve">Witting, W.A. (1999): </w:t>
      </w:r>
      <w:r w:rsidRPr="001324EF">
        <w:rPr>
          <w:rFonts w:ascii="Times New Roman" w:hAnsi="Times New Roman" w:cs="Times New Roman"/>
          <w:i/>
          <w:iCs/>
          <w:sz w:val="24"/>
          <w:szCs w:val="24"/>
        </w:rPr>
        <w:t>Building value through Public Procurement</w:t>
      </w:r>
      <w:r w:rsidRPr="001324EF">
        <w:rPr>
          <w:rFonts w:ascii="Times New Roman" w:hAnsi="Times New Roman" w:cs="Times New Roman"/>
          <w:sz w:val="24"/>
          <w:szCs w:val="24"/>
        </w:rPr>
        <w:t>: A focus on Africa. Paper presented to the 9</w:t>
      </w:r>
      <w:r w:rsidRPr="001324EF">
        <w:rPr>
          <w:rFonts w:ascii="Times New Roman" w:hAnsi="Times New Roman" w:cs="Times New Roman"/>
          <w:sz w:val="24"/>
          <w:szCs w:val="24"/>
          <w:vertAlign w:val="superscript"/>
        </w:rPr>
        <w:t>th</w:t>
      </w:r>
      <w:r w:rsidRPr="001324EF">
        <w:rPr>
          <w:rFonts w:ascii="Times New Roman" w:hAnsi="Times New Roman" w:cs="Times New Roman"/>
          <w:sz w:val="24"/>
          <w:szCs w:val="24"/>
        </w:rPr>
        <w:t xml:space="preserve"> international anti-corruption conference. Retrieved on 20</w:t>
      </w:r>
      <w:r w:rsidRPr="001324EF">
        <w:rPr>
          <w:rFonts w:ascii="Times New Roman" w:hAnsi="Times New Roman" w:cs="Times New Roman"/>
          <w:sz w:val="24"/>
          <w:szCs w:val="24"/>
          <w:vertAlign w:val="superscript"/>
        </w:rPr>
        <w:t>th</w:t>
      </w:r>
      <w:r w:rsidRPr="001324EF">
        <w:rPr>
          <w:rFonts w:ascii="Times New Roman" w:hAnsi="Times New Roman" w:cs="Times New Roman"/>
          <w:sz w:val="24"/>
          <w:szCs w:val="24"/>
        </w:rPr>
        <w:t xml:space="preserve"> October 2010 from </w:t>
      </w:r>
      <w:bookmarkStart w:id="865" w:name="_Toc350675986"/>
      <w:bookmarkStart w:id="866" w:name="_Toc350676260"/>
      <w:r w:rsidR="00D9371A">
        <w:rPr>
          <w:rFonts w:ascii="Times New Roman" w:hAnsi="Times New Roman" w:cs="Times New Roman"/>
          <w:sz w:val="24"/>
          <w:szCs w:val="24"/>
        </w:rPr>
        <w:fldChar w:fldCharType="begin"/>
      </w:r>
      <w:r w:rsidR="0079465F">
        <w:rPr>
          <w:rFonts w:ascii="Times New Roman" w:hAnsi="Times New Roman" w:cs="Times New Roman"/>
          <w:sz w:val="24"/>
          <w:szCs w:val="24"/>
        </w:rPr>
        <w:instrText xml:space="preserve"> HYPERLINK "http://www.legacy.transparency.or" </w:instrText>
      </w:r>
      <w:r w:rsidR="00D9371A">
        <w:rPr>
          <w:rFonts w:ascii="Times New Roman" w:hAnsi="Times New Roman" w:cs="Times New Roman"/>
          <w:sz w:val="24"/>
          <w:szCs w:val="24"/>
        </w:rPr>
        <w:fldChar w:fldCharType="separate"/>
      </w:r>
      <w:r w:rsidR="0079465F" w:rsidRPr="000344AB">
        <w:rPr>
          <w:rStyle w:val="Hyperlink"/>
          <w:rFonts w:ascii="Times New Roman" w:hAnsi="Times New Roman"/>
          <w:sz w:val="24"/>
          <w:szCs w:val="24"/>
        </w:rPr>
        <w:t>www.legacy.transparency.or</w:t>
      </w:r>
      <w:r w:rsidR="00D9371A">
        <w:rPr>
          <w:rFonts w:ascii="Times New Roman" w:hAnsi="Times New Roman" w:cs="Times New Roman"/>
          <w:sz w:val="24"/>
          <w:szCs w:val="24"/>
        </w:rPr>
        <w:fldChar w:fldCharType="end"/>
      </w:r>
    </w:p>
    <w:p w:rsidR="002561E1" w:rsidRPr="00F93F3F" w:rsidRDefault="002561E1" w:rsidP="002561E1">
      <w:pPr>
        <w:pStyle w:val="Default"/>
        <w:rPr>
          <w:rFonts w:ascii="Times New Roman" w:hAnsi="Times New Roman" w:cs="Times New Roman"/>
        </w:rPr>
      </w:pPr>
    </w:p>
    <w:p w:rsidR="002561E1" w:rsidRPr="00F93F3F" w:rsidRDefault="002561E1" w:rsidP="002561E1">
      <w:pPr>
        <w:pStyle w:val="Default"/>
        <w:rPr>
          <w:rFonts w:ascii="Times New Roman" w:hAnsi="Times New Roman" w:cs="Times New Roman"/>
        </w:rPr>
      </w:pPr>
    </w:p>
    <w:p w:rsidR="002561E1" w:rsidRPr="00F93F3F" w:rsidRDefault="002561E1" w:rsidP="002561E1">
      <w:pPr>
        <w:pStyle w:val="Default"/>
        <w:rPr>
          <w:rFonts w:ascii="Times New Roman" w:hAnsi="Times New Roman" w:cs="Times New Roman"/>
        </w:rPr>
      </w:pPr>
    </w:p>
    <w:p w:rsidR="002561E1" w:rsidRPr="00F93F3F" w:rsidRDefault="002561E1" w:rsidP="002561E1">
      <w:pPr>
        <w:pStyle w:val="Default"/>
        <w:rPr>
          <w:rFonts w:ascii="Times New Roman" w:hAnsi="Times New Roman" w:cs="Times New Roman"/>
        </w:rPr>
      </w:pPr>
    </w:p>
    <w:p w:rsidR="002561E1" w:rsidRPr="00F93F3F" w:rsidRDefault="002561E1" w:rsidP="002561E1">
      <w:pPr>
        <w:pStyle w:val="Default"/>
        <w:rPr>
          <w:rFonts w:ascii="Times New Roman" w:hAnsi="Times New Roman" w:cs="Times New Roman"/>
        </w:rPr>
      </w:pPr>
    </w:p>
    <w:p w:rsidR="002561E1" w:rsidRPr="00F93F3F" w:rsidRDefault="002561E1" w:rsidP="002561E1">
      <w:pPr>
        <w:pStyle w:val="Default"/>
        <w:rPr>
          <w:rFonts w:ascii="Times New Roman" w:hAnsi="Times New Roman" w:cs="Times New Roman"/>
        </w:rPr>
      </w:pPr>
    </w:p>
    <w:p w:rsidR="009C6F4B" w:rsidRDefault="009C6F4B" w:rsidP="0079465F">
      <w:pPr>
        <w:snapToGrid w:val="0"/>
        <w:spacing w:after="0" w:line="480" w:lineRule="auto"/>
        <w:ind w:left="720" w:hanging="720"/>
        <w:jc w:val="both"/>
        <w:rPr>
          <w:rFonts w:ascii="Times New Roman" w:hAnsi="Times New Roman" w:cs="Times New Roman"/>
          <w:b/>
          <w:sz w:val="24"/>
          <w:szCs w:val="24"/>
        </w:rPr>
      </w:pPr>
    </w:p>
    <w:p w:rsidR="009C6F4B" w:rsidRDefault="009C6F4B" w:rsidP="0079465F">
      <w:pPr>
        <w:snapToGrid w:val="0"/>
        <w:spacing w:after="0" w:line="480" w:lineRule="auto"/>
        <w:ind w:left="720" w:hanging="720"/>
        <w:jc w:val="both"/>
        <w:rPr>
          <w:rFonts w:ascii="Times New Roman" w:hAnsi="Times New Roman" w:cs="Times New Roman"/>
          <w:b/>
          <w:sz w:val="24"/>
          <w:szCs w:val="24"/>
        </w:rPr>
      </w:pPr>
    </w:p>
    <w:p w:rsidR="009C6F4B" w:rsidRDefault="009C6F4B" w:rsidP="0079465F">
      <w:pPr>
        <w:snapToGrid w:val="0"/>
        <w:spacing w:after="0" w:line="480" w:lineRule="auto"/>
        <w:ind w:left="720" w:hanging="720"/>
        <w:jc w:val="both"/>
        <w:rPr>
          <w:rFonts w:ascii="Times New Roman" w:hAnsi="Times New Roman" w:cs="Times New Roman"/>
          <w:b/>
          <w:sz w:val="24"/>
          <w:szCs w:val="24"/>
        </w:rPr>
      </w:pPr>
    </w:p>
    <w:p w:rsidR="009C6F4B" w:rsidRDefault="009C6F4B" w:rsidP="0079465F">
      <w:pPr>
        <w:snapToGrid w:val="0"/>
        <w:spacing w:after="0" w:line="480" w:lineRule="auto"/>
        <w:ind w:left="720" w:hanging="720"/>
        <w:jc w:val="both"/>
        <w:rPr>
          <w:rFonts w:ascii="Times New Roman" w:hAnsi="Times New Roman" w:cs="Times New Roman"/>
          <w:b/>
          <w:sz w:val="24"/>
          <w:szCs w:val="24"/>
        </w:rPr>
      </w:pPr>
    </w:p>
    <w:p w:rsidR="008D6536" w:rsidRDefault="008D6536" w:rsidP="009C6F4B">
      <w:pPr>
        <w:pStyle w:val="Heading1"/>
        <w:rPr>
          <w:rFonts w:ascii="Times New Roman" w:hAnsi="Times New Roman" w:cs="Times New Roman"/>
          <w:sz w:val="24"/>
          <w:szCs w:val="24"/>
        </w:rPr>
      </w:pPr>
      <w:bookmarkStart w:id="867" w:name="_Toc355505728"/>
      <w:bookmarkStart w:id="868" w:name="_Toc355505823"/>
      <w:bookmarkStart w:id="869" w:name="_Toc355513541"/>
    </w:p>
    <w:p w:rsidR="00240026" w:rsidRDefault="00240026" w:rsidP="00240026">
      <w:pPr>
        <w:rPr>
          <w:lang w:eastAsia="ja-JP"/>
        </w:rPr>
      </w:pPr>
    </w:p>
    <w:p w:rsidR="00240026" w:rsidRDefault="00240026" w:rsidP="00240026">
      <w:pPr>
        <w:rPr>
          <w:lang w:eastAsia="ja-JP"/>
        </w:rPr>
      </w:pPr>
    </w:p>
    <w:p w:rsidR="00240026" w:rsidRDefault="00240026" w:rsidP="00240026">
      <w:pPr>
        <w:rPr>
          <w:lang w:eastAsia="ja-JP"/>
        </w:rPr>
      </w:pPr>
    </w:p>
    <w:p w:rsidR="00240026" w:rsidRDefault="00240026" w:rsidP="00240026">
      <w:pPr>
        <w:rPr>
          <w:lang w:eastAsia="ja-JP"/>
        </w:rPr>
      </w:pPr>
    </w:p>
    <w:p w:rsidR="00240026" w:rsidRDefault="00240026" w:rsidP="00240026">
      <w:pPr>
        <w:rPr>
          <w:lang w:eastAsia="ja-JP"/>
        </w:rPr>
      </w:pPr>
    </w:p>
    <w:p w:rsidR="00240026" w:rsidRDefault="00240026" w:rsidP="00240026">
      <w:pPr>
        <w:rPr>
          <w:lang w:eastAsia="ja-JP"/>
        </w:rPr>
      </w:pPr>
    </w:p>
    <w:p w:rsidR="00240026" w:rsidRDefault="00240026" w:rsidP="00240026">
      <w:pPr>
        <w:rPr>
          <w:lang w:eastAsia="ja-JP"/>
        </w:rPr>
      </w:pPr>
    </w:p>
    <w:p w:rsidR="00240026" w:rsidRDefault="00240026" w:rsidP="00240026">
      <w:pPr>
        <w:rPr>
          <w:lang w:eastAsia="ja-JP"/>
        </w:rPr>
      </w:pPr>
    </w:p>
    <w:p w:rsidR="00AF55F6" w:rsidRDefault="00AF55F6" w:rsidP="00240026">
      <w:pPr>
        <w:rPr>
          <w:lang w:eastAsia="ja-JP"/>
        </w:rPr>
      </w:pPr>
    </w:p>
    <w:p w:rsidR="00AF55F6" w:rsidRDefault="00AF55F6" w:rsidP="00240026">
      <w:pPr>
        <w:rPr>
          <w:lang w:eastAsia="ja-JP"/>
        </w:rPr>
      </w:pPr>
    </w:p>
    <w:p w:rsidR="00AF55F6" w:rsidRDefault="00AF55F6" w:rsidP="00240026">
      <w:pPr>
        <w:rPr>
          <w:lang w:eastAsia="ja-JP"/>
        </w:rPr>
      </w:pPr>
    </w:p>
    <w:p w:rsidR="00AF55F6" w:rsidRDefault="00AF55F6" w:rsidP="00240026">
      <w:pPr>
        <w:rPr>
          <w:lang w:eastAsia="ja-JP"/>
        </w:rPr>
      </w:pPr>
    </w:p>
    <w:p w:rsidR="00AF55F6" w:rsidRDefault="00AF55F6" w:rsidP="00240026">
      <w:pPr>
        <w:rPr>
          <w:lang w:eastAsia="ja-JP"/>
        </w:rPr>
      </w:pPr>
    </w:p>
    <w:p w:rsidR="00AF55F6" w:rsidRDefault="00AF55F6" w:rsidP="00240026">
      <w:pPr>
        <w:rPr>
          <w:lang w:eastAsia="ja-JP"/>
        </w:rPr>
      </w:pPr>
    </w:p>
    <w:p w:rsidR="00AF55F6" w:rsidRDefault="00AF55F6" w:rsidP="00240026">
      <w:pPr>
        <w:rPr>
          <w:lang w:eastAsia="ja-JP"/>
        </w:rPr>
      </w:pPr>
    </w:p>
    <w:p w:rsidR="006F788C" w:rsidRPr="00370EE0" w:rsidRDefault="0066557A" w:rsidP="009C6F4B">
      <w:pPr>
        <w:pStyle w:val="Heading1"/>
        <w:rPr>
          <w:rFonts w:ascii="Times New Roman" w:hAnsi="Times New Roman" w:cs="Times New Roman"/>
          <w:sz w:val="24"/>
          <w:szCs w:val="24"/>
        </w:rPr>
      </w:pPr>
      <w:bookmarkStart w:id="870" w:name="_Toc372191729"/>
      <w:bookmarkStart w:id="871" w:name="_Toc372192338"/>
      <w:bookmarkStart w:id="872" w:name="_Toc378673145"/>
      <w:bookmarkStart w:id="873" w:name="_Toc378674552"/>
      <w:r w:rsidRPr="00370EE0">
        <w:rPr>
          <w:rFonts w:ascii="Times New Roman" w:hAnsi="Times New Roman" w:cs="Times New Roman"/>
          <w:sz w:val="24"/>
          <w:szCs w:val="24"/>
        </w:rPr>
        <w:lastRenderedPageBreak/>
        <w:t>Appendix</w:t>
      </w:r>
      <w:r w:rsidR="0079465F" w:rsidRPr="00370EE0">
        <w:rPr>
          <w:rFonts w:ascii="Times New Roman" w:hAnsi="Times New Roman" w:cs="Times New Roman"/>
          <w:sz w:val="24"/>
          <w:szCs w:val="24"/>
        </w:rPr>
        <w:t xml:space="preserve"> 1</w:t>
      </w:r>
      <w:r w:rsidR="006F788C" w:rsidRPr="00370EE0">
        <w:rPr>
          <w:rFonts w:ascii="Times New Roman" w:hAnsi="Times New Roman" w:cs="Times New Roman"/>
          <w:sz w:val="24"/>
          <w:szCs w:val="24"/>
        </w:rPr>
        <w:t>:</w:t>
      </w:r>
      <w:r w:rsidRPr="00370EE0">
        <w:rPr>
          <w:rFonts w:ascii="Times New Roman" w:hAnsi="Times New Roman" w:cs="Times New Roman"/>
          <w:sz w:val="24"/>
          <w:szCs w:val="24"/>
        </w:rPr>
        <w:t xml:space="preserve"> Survey Questionnaire</w:t>
      </w:r>
      <w:bookmarkEnd w:id="292"/>
      <w:bookmarkEnd w:id="293"/>
      <w:bookmarkEnd w:id="865"/>
      <w:bookmarkEnd w:id="866"/>
      <w:bookmarkEnd w:id="867"/>
      <w:bookmarkEnd w:id="868"/>
      <w:bookmarkEnd w:id="869"/>
      <w:bookmarkEnd w:id="870"/>
      <w:bookmarkEnd w:id="871"/>
      <w:bookmarkEnd w:id="872"/>
      <w:bookmarkEnd w:id="873"/>
    </w:p>
    <w:p w:rsidR="0066557A" w:rsidRPr="0066557A" w:rsidRDefault="0066557A" w:rsidP="00E548D0">
      <w:pPr>
        <w:rPr>
          <w:rFonts w:ascii="Times New Roman" w:hAnsi="Times New Roman" w:cs="Times New Roman"/>
          <w:b/>
          <w:sz w:val="24"/>
          <w:szCs w:val="24"/>
          <w:lang w:eastAsia="ja-JP"/>
        </w:rPr>
      </w:pPr>
    </w:p>
    <w:p w:rsidR="0066557A" w:rsidRPr="0066557A" w:rsidRDefault="0066557A" w:rsidP="0066557A">
      <w:pPr>
        <w:spacing w:after="0" w:line="360" w:lineRule="auto"/>
        <w:jc w:val="center"/>
        <w:rPr>
          <w:rFonts w:ascii="Times New Roman" w:hAnsi="Times New Roman" w:cs="Times New Roman"/>
          <w:b/>
          <w:bCs/>
          <w:sz w:val="20"/>
          <w:szCs w:val="20"/>
        </w:rPr>
      </w:pPr>
      <w:r w:rsidRPr="0066557A">
        <w:rPr>
          <w:rFonts w:ascii="Times New Roman" w:hAnsi="Times New Roman" w:cs="Times New Roman"/>
          <w:b/>
          <w:bCs/>
          <w:sz w:val="20"/>
          <w:szCs w:val="20"/>
        </w:rPr>
        <w:t>UGANDA MANAGEMENT INSTITUTE</w:t>
      </w:r>
    </w:p>
    <w:p w:rsidR="0066557A" w:rsidRPr="0066557A" w:rsidRDefault="0066557A" w:rsidP="0066557A">
      <w:pPr>
        <w:spacing w:after="0" w:line="360" w:lineRule="auto"/>
        <w:jc w:val="center"/>
        <w:rPr>
          <w:rFonts w:ascii="Times New Roman" w:hAnsi="Times New Roman" w:cs="Times New Roman"/>
          <w:b/>
          <w:bCs/>
          <w:sz w:val="20"/>
          <w:szCs w:val="20"/>
        </w:rPr>
      </w:pPr>
      <w:r w:rsidRPr="0066557A">
        <w:rPr>
          <w:rFonts w:ascii="Times New Roman" w:hAnsi="Times New Roman" w:cs="Times New Roman"/>
          <w:b/>
          <w:bCs/>
          <w:sz w:val="20"/>
          <w:szCs w:val="20"/>
        </w:rPr>
        <w:t>QUESTIONNAIRE: FACTORS CONTRIBUTING TO NON-COMPLAINCE TO PROCUREMENT PLANNING IN   SELECTED REFERAL HOSPITALS IN UGANDA</w:t>
      </w:r>
    </w:p>
    <w:p w:rsidR="0066557A" w:rsidRPr="000B3AAC" w:rsidRDefault="0066557A" w:rsidP="0066557A">
      <w:pPr>
        <w:spacing w:after="0" w:line="360" w:lineRule="auto"/>
        <w:rPr>
          <w:rFonts w:ascii="Times New Roman" w:hAnsi="Times New Roman" w:cs="Times New Roman"/>
          <w:b/>
          <w:bCs/>
        </w:rPr>
      </w:pPr>
    </w:p>
    <w:p w:rsidR="0066557A" w:rsidRPr="000B3AAC" w:rsidRDefault="0066557A" w:rsidP="0066557A">
      <w:pPr>
        <w:spacing w:after="0" w:line="360" w:lineRule="auto"/>
        <w:rPr>
          <w:rFonts w:ascii="Times New Roman" w:hAnsi="Times New Roman" w:cs="Times New Roman"/>
          <w:b/>
          <w:bCs/>
        </w:rPr>
      </w:pPr>
      <w:r w:rsidRPr="000B3AAC">
        <w:rPr>
          <w:rFonts w:ascii="Times New Roman" w:hAnsi="Times New Roman" w:cs="Times New Roman"/>
          <w:b/>
          <w:bCs/>
        </w:rPr>
        <w:t>Dear Respondent,</w:t>
      </w:r>
    </w:p>
    <w:p w:rsidR="0066557A" w:rsidRDefault="0066557A" w:rsidP="0066557A">
      <w:pPr>
        <w:spacing w:after="0" w:line="360" w:lineRule="auto"/>
        <w:jc w:val="both"/>
        <w:rPr>
          <w:rFonts w:ascii="Times New Roman" w:hAnsi="Times New Roman" w:cs="Times New Roman"/>
        </w:rPr>
      </w:pPr>
      <w:r w:rsidRPr="000B3AAC">
        <w:rPr>
          <w:rFonts w:ascii="Times New Roman" w:hAnsi="Times New Roman" w:cs="Times New Roman"/>
        </w:rPr>
        <w:t xml:space="preserve">I am a student of </w:t>
      </w:r>
      <w:r>
        <w:rPr>
          <w:rFonts w:ascii="Times New Roman" w:hAnsi="Times New Roman" w:cs="Times New Roman"/>
        </w:rPr>
        <w:t xml:space="preserve">Uganda Management Institute pursuing </w:t>
      </w:r>
      <w:r w:rsidRPr="000B3AAC">
        <w:rPr>
          <w:rFonts w:ascii="Times New Roman" w:hAnsi="Times New Roman" w:cs="Times New Roman"/>
        </w:rPr>
        <w:t>anMsc</w:t>
      </w:r>
      <w:r>
        <w:rPr>
          <w:rFonts w:ascii="Times New Roman" w:hAnsi="Times New Roman" w:cs="Times New Roman"/>
        </w:rPr>
        <w:t>.</w:t>
      </w:r>
      <w:r w:rsidRPr="000B3AAC">
        <w:rPr>
          <w:rFonts w:ascii="Times New Roman" w:hAnsi="Times New Roman" w:cs="Times New Roman"/>
        </w:rPr>
        <w:t xml:space="preserve"> Procurement and Supply chain Management degree. In partial fulfillment for the award, I am conducting a survey to </w:t>
      </w:r>
      <w:r>
        <w:rPr>
          <w:rFonts w:ascii="Times New Roman" w:hAnsi="Times New Roman" w:cs="Times New Roman"/>
        </w:rPr>
        <w:t>identify the factors contributing to non-compliance to procurement planning in selected referral hospitals in Uganda.</w:t>
      </w:r>
    </w:p>
    <w:p w:rsidR="0066557A" w:rsidRPr="000B3AAC" w:rsidRDefault="0066557A" w:rsidP="0066557A">
      <w:pPr>
        <w:spacing w:after="0" w:line="360" w:lineRule="auto"/>
        <w:jc w:val="both"/>
        <w:rPr>
          <w:rFonts w:ascii="Times New Roman" w:hAnsi="Times New Roman" w:cs="Times New Roman"/>
        </w:rPr>
      </w:pPr>
    </w:p>
    <w:p w:rsidR="0066557A" w:rsidRPr="000B3AAC" w:rsidRDefault="0066557A" w:rsidP="0066557A">
      <w:pPr>
        <w:spacing w:after="0" w:line="360" w:lineRule="auto"/>
        <w:jc w:val="both"/>
        <w:rPr>
          <w:rFonts w:ascii="Times New Roman" w:hAnsi="Times New Roman" w:cs="Times New Roman"/>
        </w:rPr>
      </w:pPr>
      <w:r w:rsidRPr="000B3AAC">
        <w:rPr>
          <w:rFonts w:ascii="Times New Roman" w:hAnsi="Times New Roman" w:cs="Times New Roman"/>
        </w:rPr>
        <w:t>You have been selected to participate in this study as your contribution will be important. I hereby request you to spare a few minutes of your busy schedule to fill this questionnaire. Your responses are highly appreciated and will be treated with utmost confidentiality. Thank you for you your cooperation.</w:t>
      </w:r>
    </w:p>
    <w:p w:rsidR="0066557A" w:rsidRPr="000B3AAC" w:rsidRDefault="0066557A" w:rsidP="0066557A">
      <w:pPr>
        <w:spacing w:after="0" w:line="240" w:lineRule="auto"/>
        <w:rPr>
          <w:rFonts w:ascii="Times New Roman" w:hAnsi="Times New Roman" w:cs="Times New Roman"/>
          <w:b/>
          <w:bCs/>
        </w:rPr>
      </w:pPr>
    </w:p>
    <w:p w:rsidR="0066557A" w:rsidRPr="000B3AAC" w:rsidRDefault="0066557A" w:rsidP="0066557A">
      <w:pPr>
        <w:spacing w:after="0" w:line="240" w:lineRule="auto"/>
        <w:rPr>
          <w:rFonts w:ascii="Times New Roman" w:hAnsi="Times New Roman" w:cs="Times New Roman"/>
        </w:rPr>
      </w:pPr>
      <w:r w:rsidRPr="000B3AAC">
        <w:rPr>
          <w:rFonts w:ascii="Times New Roman" w:hAnsi="Times New Roman" w:cs="Times New Roman"/>
          <w:b/>
          <w:bCs/>
        </w:rPr>
        <w:t>PART 1: BACKGROUND INFORMATION</w:t>
      </w:r>
      <w:r w:rsidRPr="000B3AAC">
        <w:rPr>
          <w:rFonts w:ascii="Times New Roman" w:hAnsi="Times New Roman" w:cs="Times New Roman"/>
        </w:rPr>
        <w:t xml:space="preserve"> (</w:t>
      </w:r>
      <w:r w:rsidRPr="000B3AAC">
        <w:rPr>
          <w:rFonts w:ascii="Times New Roman" w:hAnsi="Times New Roman" w:cs="Times New Roman"/>
          <w:i/>
          <w:iCs/>
        </w:rPr>
        <w:t>Please tick in the preferred box of your choice</w:t>
      </w:r>
      <w:r w:rsidRPr="000B3AAC">
        <w:rPr>
          <w:rFonts w:ascii="Times New Roman" w:hAnsi="Times New Roman" w:cs="Times New Roman"/>
        </w:rPr>
        <w:t>)</w:t>
      </w:r>
    </w:p>
    <w:p w:rsidR="0066557A" w:rsidRPr="000B3AAC" w:rsidRDefault="0066557A" w:rsidP="00C72FD2">
      <w:pPr>
        <w:numPr>
          <w:ilvl w:val="0"/>
          <w:numId w:val="8"/>
        </w:numPr>
        <w:spacing w:after="0" w:line="240" w:lineRule="auto"/>
        <w:rPr>
          <w:rFonts w:ascii="Times New Roman" w:hAnsi="Times New Roman" w:cs="Times New Roman"/>
        </w:rPr>
      </w:pPr>
      <w:r w:rsidRPr="000B3AAC">
        <w:rPr>
          <w:rFonts w:ascii="Times New Roman" w:hAnsi="Times New Roman" w:cs="Times New Roman"/>
        </w:rPr>
        <w:t xml:space="preserve">Gender     </w:t>
      </w:r>
    </w:p>
    <w:tbl>
      <w:tblPr>
        <w:tblStyle w:val="TableGrid"/>
        <w:tblW w:w="0" w:type="auto"/>
        <w:tblInd w:w="360" w:type="dxa"/>
        <w:tblLook w:val="00A0" w:firstRow="1" w:lastRow="0" w:firstColumn="1" w:lastColumn="0" w:noHBand="0" w:noVBand="0"/>
      </w:tblPr>
      <w:tblGrid>
        <w:gridCol w:w="890"/>
        <w:gridCol w:w="1108"/>
        <w:gridCol w:w="1103"/>
        <w:gridCol w:w="967"/>
      </w:tblGrid>
      <w:tr w:rsidR="0066557A" w:rsidRPr="000B3AAC" w:rsidTr="00DE2520">
        <w:tc>
          <w:tcPr>
            <w:tcW w:w="890"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Male </w:t>
            </w:r>
          </w:p>
        </w:tc>
        <w:tc>
          <w:tcPr>
            <w:tcW w:w="1108" w:type="dxa"/>
          </w:tcPr>
          <w:p w:rsidR="0066557A" w:rsidRPr="000B3AAC" w:rsidRDefault="0066557A" w:rsidP="00DE2520">
            <w:pPr>
              <w:rPr>
                <w:rFonts w:ascii="Times New Roman" w:hAnsi="Times New Roman" w:cs="Times New Roman"/>
              </w:rPr>
            </w:pPr>
          </w:p>
        </w:tc>
        <w:tc>
          <w:tcPr>
            <w:tcW w:w="1103"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Female </w:t>
            </w:r>
          </w:p>
        </w:tc>
        <w:tc>
          <w:tcPr>
            <w:tcW w:w="967" w:type="dxa"/>
          </w:tcPr>
          <w:p w:rsidR="0066557A" w:rsidRPr="000B3AAC" w:rsidRDefault="0066557A" w:rsidP="00DE2520">
            <w:pPr>
              <w:rPr>
                <w:rFonts w:ascii="Times New Roman" w:hAnsi="Times New Roman" w:cs="Times New Roman"/>
              </w:rPr>
            </w:pPr>
          </w:p>
        </w:tc>
      </w:tr>
    </w:tbl>
    <w:p w:rsidR="0066557A" w:rsidRPr="000B3AAC" w:rsidRDefault="0066557A" w:rsidP="0066557A">
      <w:pPr>
        <w:spacing w:after="0" w:line="240" w:lineRule="auto"/>
        <w:rPr>
          <w:rFonts w:ascii="Times New Roman" w:hAnsi="Times New Roman" w:cs="Times New Roman"/>
        </w:rPr>
      </w:pPr>
    </w:p>
    <w:p w:rsidR="0066557A" w:rsidRPr="000B3AAC" w:rsidRDefault="0066557A" w:rsidP="0066557A">
      <w:pPr>
        <w:tabs>
          <w:tab w:val="left" w:pos="4170"/>
        </w:tabs>
        <w:spacing w:after="0" w:line="240" w:lineRule="auto"/>
        <w:rPr>
          <w:rFonts w:ascii="Times New Roman" w:hAnsi="Times New Roman" w:cs="Times New Roman"/>
        </w:rPr>
      </w:pPr>
      <w:r w:rsidRPr="000B3AAC">
        <w:rPr>
          <w:rFonts w:ascii="Times New Roman" w:hAnsi="Times New Roman" w:cs="Times New Roman"/>
        </w:rPr>
        <w:t xml:space="preserve">2. Age bracket            </w:t>
      </w:r>
    </w:p>
    <w:tbl>
      <w:tblPr>
        <w:tblStyle w:val="TableGrid"/>
        <w:tblW w:w="9452" w:type="dxa"/>
        <w:tblInd w:w="360" w:type="dxa"/>
        <w:tblLook w:val="00A0" w:firstRow="1" w:lastRow="0" w:firstColumn="1" w:lastColumn="0" w:noHBand="0" w:noVBand="0"/>
      </w:tblPr>
      <w:tblGrid>
        <w:gridCol w:w="1008"/>
        <w:gridCol w:w="776"/>
        <w:gridCol w:w="1257"/>
        <w:gridCol w:w="436"/>
        <w:gridCol w:w="861"/>
        <w:gridCol w:w="912"/>
        <w:gridCol w:w="1068"/>
        <w:gridCol w:w="936"/>
        <w:gridCol w:w="1099"/>
        <w:gridCol w:w="1099"/>
      </w:tblGrid>
      <w:tr w:rsidR="0066557A" w:rsidRPr="000B3AAC" w:rsidTr="00DE2520">
        <w:trPr>
          <w:trHeight w:val="260"/>
        </w:trPr>
        <w:tc>
          <w:tcPr>
            <w:tcW w:w="1008"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20 – 30 yrs </w:t>
            </w:r>
          </w:p>
        </w:tc>
        <w:tc>
          <w:tcPr>
            <w:tcW w:w="776" w:type="dxa"/>
          </w:tcPr>
          <w:p w:rsidR="0066557A" w:rsidRPr="000B3AAC" w:rsidRDefault="0066557A" w:rsidP="00DE2520">
            <w:pPr>
              <w:rPr>
                <w:rFonts w:ascii="Times New Roman" w:hAnsi="Times New Roman" w:cs="Times New Roman"/>
              </w:rPr>
            </w:pPr>
          </w:p>
        </w:tc>
        <w:tc>
          <w:tcPr>
            <w:tcW w:w="1257"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31 – 40 yrs</w:t>
            </w:r>
          </w:p>
        </w:tc>
        <w:tc>
          <w:tcPr>
            <w:tcW w:w="436" w:type="dxa"/>
          </w:tcPr>
          <w:p w:rsidR="0066557A" w:rsidRPr="000B3AAC" w:rsidRDefault="0066557A" w:rsidP="00DE2520">
            <w:pPr>
              <w:rPr>
                <w:rFonts w:ascii="Times New Roman" w:hAnsi="Times New Roman" w:cs="Times New Roman"/>
              </w:rPr>
            </w:pPr>
          </w:p>
        </w:tc>
        <w:tc>
          <w:tcPr>
            <w:tcW w:w="861"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41- 50 yrs </w:t>
            </w:r>
          </w:p>
        </w:tc>
        <w:tc>
          <w:tcPr>
            <w:tcW w:w="912" w:type="dxa"/>
          </w:tcPr>
          <w:p w:rsidR="0066557A" w:rsidRPr="000B3AAC" w:rsidRDefault="0066557A" w:rsidP="00DE2520">
            <w:pPr>
              <w:rPr>
                <w:rFonts w:ascii="Times New Roman" w:hAnsi="Times New Roman" w:cs="Times New Roman"/>
              </w:rPr>
            </w:pPr>
          </w:p>
        </w:tc>
        <w:tc>
          <w:tcPr>
            <w:tcW w:w="1068"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51 – 60 yrs </w:t>
            </w:r>
          </w:p>
        </w:tc>
        <w:tc>
          <w:tcPr>
            <w:tcW w:w="936" w:type="dxa"/>
          </w:tcPr>
          <w:p w:rsidR="0066557A" w:rsidRPr="000B3AAC" w:rsidRDefault="0066557A" w:rsidP="00DE2520">
            <w:pPr>
              <w:rPr>
                <w:rFonts w:ascii="Times New Roman" w:hAnsi="Times New Roman" w:cs="Times New Roman"/>
              </w:rPr>
            </w:pPr>
          </w:p>
        </w:tc>
        <w:tc>
          <w:tcPr>
            <w:tcW w:w="1099"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Above 60 yrs </w:t>
            </w:r>
          </w:p>
        </w:tc>
        <w:tc>
          <w:tcPr>
            <w:tcW w:w="1099" w:type="dxa"/>
          </w:tcPr>
          <w:p w:rsidR="0066557A" w:rsidRPr="000B3AAC" w:rsidRDefault="0066557A" w:rsidP="00DE2520">
            <w:pPr>
              <w:rPr>
                <w:rFonts w:ascii="Times New Roman" w:hAnsi="Times New Roman" w:cs="Times New Roman"/>
              </w:rPr>
            </w:pPr>
          </w:p>
        </w:tc>
      </w:tr>
    </w:tbl>
    <w:p w:rsidR="0066557A" w:rsidRPr="000B3AAC" w:rsidRDefault="0066557A" w:rsidP="0066557A">
      <w:pPr>
        <w:tabs>
          <w:tab w:val="left" w:pos="4170"/>
        </w:tabs>
        <w:spacing w:after="0" w:line="240" w:lineRule="auto"/>
        <w:rPr>
          <w:rFonts w:ascii="Times New Roman" w:hAnsi="Times New Roman" w:cs="Times New Roman"/>
        </w:rPr>
      </w:pPr>
    </w:p>
    <w:p w:rsidR="0066557A" w:rsidRPr="000B3AAC" w:rsidRDefault="0066557A" w:rsidP="00C72FD2">
      <w:pPr>
        <w:numPr>
          <w:ilvl w:val="0"/>
          <w:numId w:val="8"/>
        </w:numPr>
        <w:tabs>
          <w:tab w:val="left" w:pos="360"/>
        </w:tabs>
        <w:spacing w:after="0" w:line="240" w:lineRule="auto"/>
        <w:rPr>
          <w:rFonts w:ascii="Times New Roman" w:hAnsi="Times New Roman" w:cs="Times New Roman"/>
        </w:rPr>
      </w:pPr>
      <w:r w:rsidRPr="000B3AAC">
        <w:rPr>
          <w:rFonts w:ascii="Times New Roman" w:hAnsi="Times New Roman" w:cs="Times New Roman"/>
        </w:rPr>
        <w:t xml:space="preserve">Level of education </w:t>
      </w:r>
    </w:p>
    <w:tbl>
      <w:tblPr>
        <w:tblStyle w:val="TableGrid"/>
        <w:tblW w:w="9452" w:type="dxa"/>
        <w:tblInd w:w="360" w:type="dxa"/>
        <w:tblLook w:val="00A0" w:firstRow="1" w:lastRow="0" w:firstColumn="1" w:lastColumn="0" w:noHBand="0" w:noVBand="0"/>
      </w:tblPr>
      <w:tblGrid>
        <w:gridCol w:w="1008"/>
        <w:gridCol w:w="758"/>
        <w:gridCol w:w="1254"/>
        <w:gridCol w:w="429"/>
        <w:gridCol w:w="986"/>
        <w:gridCol w:w="890"/>
        <w:gridCol w:w="1053"/>
        <w:gridCol w:w="913"/>
        <w:gridCol w:w="1090"/>
        <w:gridCol w:w="1071"/>
      </w:tblGrid>
      <w:tr w:rsidR="0066557A" w:rsidRPr="000B3AAC" w:rsidTr="00DE2520">
        <w:trPr>
          <w:trHeight w:val="260"/>
        </w:trPr>
        <w:tc>
          <w:tcPr>
            <w:tcW w:w="1008"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Diploma          </w:t>
            </w:r>
          </w:p>
        </w:tc>
        <w:tc>
          <w:tcPr>
            <w:tcW w:w="776" w:type="dxa"/>
          </w:tcPr>
          <w:p w:rsidR="0066557A" w:rsidRPr="000B3AAC" w:rsidRDefault="0066557A" w:rsidP="00DE2520">
            <w:pPr>
              <w:rPr>
                <w:rFonts w:ascii="Times New Roman" w:hAnsi="Times New Roman" w:cs="Times New Roman"/>
              </w:rPr>
            </w:pPr>
          </w:p>
        </w:tc>
        <w:tc>
          <w:tcPr>
            <w:tcW w:w="1257"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Bachelor’s degree</w:t>
            </w:r>
          </w:p>
        </w:tc>
        <w:tc>
          <w:tcPr>
            <w:tcW w:w="436" w:type="dxa"/>
          </w:tcPr>
          <w:p w:rsidR="0066557A" w:rsidRPr="000B3AAC" w:rsidRDefault="0066557A" w:rsidP="00DE2520">
            <w:pPr>
              <w:rPr>
                <w:rFonts w:ascii="Times New Roman" w:hAnsi="Times New Roman" w:cs="Times New Roman"/>
              </w:rPr>
            </w:pPr>
          </w:p>
        </w:tc>
        <w:tc>
          <w:tcPr>
            <w:tcW w:w="861"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Master’s Degree</w:t>
            </w:r>
          </w:p>
        </w:tc>
        <w:tc>
          <w:tcPr>
            <w:tcW w:w="912" w:type="dxa"/>
          </w:tcPr>
          <w:p w:rsidR="0066557A" w:rsidRPr="000B3AAC" w:rsidRDefault="0066557A" w:rsidP="00DE2520">
            <w:pPr>
              <w:rPr>
                <w:rFonts w:ascii="Times New Roman" w:hAnsi="Times New Roman" w:cs="Times New Roman"/>
              </w:rPr>
            </w:pPr>
          </w:p>
        </w:tc>
        <w:tc>
          <w:tcPr>
            <w:tcW w:w="1068"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PhD   </w:t>
            </w:r>
          </w:p>
        </w:tc>
        <w:tc>
          <w:tcPr>
            <w:tcW w:w="936" w:type="dxa"/>
          </w:tcPr>
          <w:p w:rsidR="0066557A" w:rsidRPr="000B3AAC" w:rsidRDefault="0066557A" w:rsidP="00DE2520">
            <w:pPr>
              <w:rPr>
                <w:rFonts w:ascii="Times New Roman" w:hAnsi="Times New Roman" w:cs="Times New Roman"/>
              </w:rPr>
            </w:pPr>
          </w:p>
        </w:tc>
        <w:tc>
          <w:tcPr>
            <w:tcW w:w="1099"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           Others  </w:t>
            </w:r>
          </w:p>
        </w:tc>
        <w:tc>
          <w:tcPr>
            <w:tcW w:w="1099" w:type="dxa"/>
          </w:tcPr>
          <w:p w:rsidR="0066557A" w:rsidRPr="000B3AAC" w:rsidRDefault="0066557A" w:rsidP="00DE2520">
            <w:pPr>
              <w:rPr>
                <w:rFonts w:ascii="Times New Roman" w:hAnsi="Times New Roman" w:cs="Times New Roman"/>
              </w:rPr>
            </w:pPr>
          </w:p>
        </w:tc>
      </w:tr>
    </w:tbl>
    <w:p w:rsidR="0066557A" w:rsidRPr="000B3AAC" w:rsidRDefault="0066557A" w:rsidP="0066557A">
      <w:pPr>
        <w:tabs>
          <w:tab w:val="left" w:pos="360"/>
        </w:tabs>
        <w:spacing w:after="0" w:line="240" w:lineRule="auto"/>
        <w:ind w:left="360"/>
        <w:rPr>
          <w:rFonts w:ascii="Times New Roman" w:hAnsi="Times New Roman" w:cs="Times New Roman"/>
        </w:rPr>
      </w:pPr>
    </w:p>
    <w:p w:rsidR="0066557A" w:rsidRPr="000B3AAC" w:rsidRDefault="0066557A" w:rsidP="00C72FD2">
      <w:pPr>
        <w:numPr>
          <w:ilvl w:val="0"/>
          <w:numId w:val="8"/>
        </w:numPr>
        <w:tabs>
          <w:tab w:val="left" w:pos="360"/>
        </w:tabs>
        <w:spacing w:after="0" w:line="240" w:lineRule="auto"/>
        <w:rPr>
          <w:rFonts w:ascii="Times New Roman" w:hAnsi="Times New Roman" w:cs="Times New Roman"/>
        </w:rPr>
      </w:pPr>
      <w:r w:rsidRPr="000B3AAC">
        <w:rPr>
          <w:rFonts w:ascii="Times New Roman" w:hAnsi="Times New Roman" w:cs="Times New Roman"/>
        </w:rPr>
        <w:t xml:space="preserve">Post held in the </w:t>
      </w:r>
      <w:r>
        <w:rPr>
          <w:rFonts w:ascii="Times New Roman" w:hAnsi="Times New Roman" w:cs="Times New Roman"/>
        </w:rPr>
        <w:t>PDE</w:t>
      </w:r>
    </w:p>
    <w:tbl>
      <w:tblPr>
        <w:tblStyle w:val="TableGrid"/>
        <w:tblW w:w="8568" w:type="dxa"/>
        <w:tblInd w:w="360" w:type="dxa"/>
        <w:tblLook w:val="00A0" w:firstRow="1" w:lastRow="0" w:firstColumn="1" w:lastColumn="0" w:noHBand="0" w:noVBand="0"/>
      </w:tblPr>
      <w:tblGrid>
        <w:gridCol w:w="973"/>
        <w:gridCol w:w="715"/>
        <w:gridCol w:w="1349"/>
        <w:gridCol w:w="412"/>
        <w:gridCol w:w="2419"/>
        <w:gridCol w:w="540"/>
        <w:gridCol w:w="1080"/>
        <w:gridCol w:w="1080"/>
      </w:tblGrid>
      <w:tr w:rsidR="0066557A" w:rsidRPr="000B3AAC" w:rsidTr="00DE2520">
        <w:trPr>
          <w:trHeight w:val="260"/>
        </w:trPr>
        <w:tc>
          <w:tcPr>
            <w:tcW w:w="973"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PDU staff                              </w:t>
            </w:r>
          </w:p>
        </w:tc>
        <w:tc>
          <w:tcPr>
            <w:tcW w:w="715" w:type="dxa"/>
          </w:tcPr>
          <w:p w:rsidR="0066557A" w:rsidRPr="000B3AAC" w:rsidRDefault="0066557A" w:rsidP="00DE2520">
            <w:pPr>
              <w:rPr>
                <w:rFonts w:ascii="Times New Roman" w:hAnsi="Times New Roman" w:cs="Times New Roman"/>
              </w:rPr>
            </w:pPr>
          </w:p>
        </w:tc>
        <w:tc>
          <w:tcPr>
            <w:tcW w:w="1349"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Head of Department                    </w:t>
            </w:r>
          </w:p>
        </w:tc>
        <w:tc>
          <w:tcPr>
            <w:tcW w:w="412" w:type="dxa"/>
          </w:tcPr>
          <w:p w:rsidR="0066557A" w:rsidRPr="000B3AAC" w:rsidRDefault="0066557A" w:rsidP="00DE2520">
            <w:pPr>
              <w:rPr>
                <w:rFonts w:ascii="Times New Roman" w:hAnsi="Times New Roman" w:cs="Times New Roman"/>
              </w:rPr>
            </w:pPr>
          </w:p>
        </w:tc>
        <w:tc>
          <w:tcPr>
            <w:tcW w:w="2419"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Contracts Committee member                        </w:t>
            </w:r>
          </w:p>
        </w:tc>
        <w:tc>
          <w:tcPr>
            <w:tcW w:w="540" w:type="dxa"/>
          </w:tcPr>
          <w:p w:rsidR="0066557A" w:rsidRPr="000B3AAC" w:rsidRDefault="0066557A" w:rsidP="00DE2520">
            <w:pPr>
              <w:rPr>
                <w:rFonts w:ascii="Times New Roman" w:hAnsi="Times New Roman" w:cs="Times New Roman"/>
              </w:rPr>
            </w:pPr>
          </w:p>
        </w:tc>
        <w:tc>
          <w:tcPr>
            <w:tcW w:w="1080"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User  </w:t>
            </w:r>
          </w:p>
        </w:tc>
        <w:tc>
          <w:tcPr>
            <w:tcW w:w="1080" w:type="dxa"/>
          </w:tcPr>
          <w:p w:rsidR="0066557A" w:rsidRPr="000B3AAC" w:rsidRDefault="0066557A" w:rsidP="00DE2520">
            <w:pPr>
              <w:rPr>
                <w:rFonts w:ascii="Times New Roman" w:hAnsi="Times New Roman" w:cs="Times New Roman"/>
              </w:rPr>
            </w:pPr>
          </w:p>
        </w:tc>
      </w:tr>
    </w:tbl>
    <w:p w:rsidR="0066557A" w:rsidRPr="000B3AAC" w:rsidRDefault="0066557A" w:rsidP="0066557A">
      <w:pPr>
        <w:tabs>
          <w:tab w:val="left" w:pos="360"/>
        </w:tabs>
        <w:spacing w:after="0" w:line="240" w:lineRule="auto"/>
        <w:ind w:left="360"/>
        <w:rPr>
          <w:rFonts w:ascii="Times New Roman" w:hAnsi="Times New Roman" w:cs="Times New Roman"/>
        </w:rPr>
      </w:pPr>
    </w:p>
    <w:p w:rsidR="0066557A" w:rsidRPr="000B3AAC" w:rsidRDefault="0066557A" w:rsidP="00C72FD2">
      <w:pPr>
        <w:numPr>
          <w:ilvl w:val="0"/>
          <w:numId w:val="8"/>
        </w:numPr>
        <w:tabs>
          <w:tab w:val="left" w:pos="360"/>
        </w:tabs>
        <w:spacing w:after="0" w:line="240" w:lineRule="auto"/>
        <w:rPr>
          <w:rFonts w:ascii="Times New Roman" w:hAnsi="Times New Roman" w:cs="Times New Roman"/>
        </w:rPr>
      </w:pPr>
      <w:r w:rsidRPr="000B3AAC">
        <w:rPr>
          <w:rFonts w:ascii="Times New Roman" w:hAnsi="Times New Roman" w:cs="Times New Roman"/>
        </w:rPr>
        <w:t xml:space="preserve">How long have you been employed </w:t>
      </w:r>
      <w:r>
        <w:rPr>
          <w:rFonts w:ascii="Times New Roman" w:hAnsi="Times New Roman" w:cs="Times New Roman"/>
        </w:rPr>
        <w:t>in the PDE?</w:t>
      </w:r>
    </w:p>
    <w:tbl>
      <w:tblPr>
        <w:tblStyle w:val="TableGrid"/>
        <w:tblW w:w="8640" w:type="dxa"/>
        <w:tblInd w:w="288" w:type="dxa"/>
        <w:tblLook w:val="00A0" w:firstRow="1" w:lastRow="0" w:firstColumn="1" w:lastColumn="0" w:noHBand="0" w:noVBand="0"/>
      </w:tblPr>
      <w:tblGrid>
        <w:gridCol w:w="1440"/>
        <w:gridCol w:w="360"/>
        <w:gridCol w:w="1980"/>
        <w:gridCol w:w="540"/>
        <w:gridCol w:w="1980"/>
        <w:gridCol w:w="540"/>
        <w:gridCol w:w="1260"/>
        <w:gridCol w:w="540"/>
      </w:tblGrid>
      <w:tr w:rsidR="0066557A" w:rsidRPr="000B3AAC" w:rsidTr="00DE2520">
        <w:trPr>
          <w:trHeight w:val="260"/>
        </w:trPr>
        <w:tc>
          <w:tcPr>
            <w:tcW w:w="1440"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Less than 1 yr </w:t>
            </w:r>
          </w:p>
        </w:tc>
        <w:tc>
          <w:tcPr>
            <w:tcW w:w="360" w:type="dxa"/>
          </w:tcPr>
          <w:p w:rsidR="0066557A" w:rsidRPr="000B3AAC" w:rsidRDefault="0066557A" w:rsidP="00DE2520">
            <w:pPr>
              <w:rPr>
                <w:rFonts w:ascii="Times New Roman" w:hAnsi="Times New Roman" w:cs="Times New Roman"/>
              </w:rPr>
            </w:pPr>
          </w:p>
        </w:tc>
        <w:tc>
          <w:tcPr>
            <w:tcW w:w="1980"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Between 1 – 4 yrs</w:t>
            </w:r>
          </w:p>
        </w:tc>
        <w:tc>
          <w:tcPr>
            <w:tcW w:w="540" w:type="dxa"/>
          </w:tcPr>
          <w:p w:rsidR="0066557A" w:rsidRPr="000B3AAC" w:rsidRDefault="0066557A" w:rsidP="00DE2520">
            <w:pPr>
              <w:rPr>
                <w:rFonts w:ascii="Times New Roman" w:hAnsi="Times New Roman" w:cs="Times New Roman"/>
              </w:rPr>
            </w:pPr>
          </w:p>
        </w:tc>
        <w:tc>
          <w:tcPr>
            <w:tcW w:w="1980"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Between 5 – 10 yrs</w:t>
            </w:r>
          </w:p>
        </w:tc>
        <w:tc>
          <w:tcPr>
            <w:tcW w:w="540" w:type="dxa"/>
          </w:tcPr>
          <w:p w:rsidR="0066557A" w:rsidRPr="000B3AAC" w:rsidRDefault="0066557A" w:rsidP="00DE2520">
            <w:pPr>
              <w:rPr>
                <w:rFonts w:ascii="Times New Roman" w:hAnsi="Times New Roman" w:cs="Times New Roman"/>
              </w:rPr>
            </w:pPr>
          </w:p>
        </w:tc>
        <w:tc>
          <w:tcPr>
            <w:tcW w:w="1260" w:type="dxa"/>
          </w:tcPr>
          <w:p w:rsidR="0066557A" w:rsidRPr="000B3AAC" w:rsidRDefault="0066557A" w:rsidP="00DE2520">
            <w:pPr>
              <w:rPr>
                <w:rFonts w:ascii="Times New Roman" w:hAnsi="Times New Roman" w:cs="Times New Roman"/>
              </w:rPr>
            </w:pPr>
            <w:r w:rsidRPr="000B3AAC">
              <w:rPr>
                <w:rFonts w:ascii="Times New Roman" w:hAnsi="Times New Roman" w:cs="Times New Roman"/>
              </w:rPr>
              <w:t xml:space="preserve">Over 10 yrs </w:t>
            </w:r>
          </w:p>
        </w:tc>
        <w:tc>
          <w:tcPr>
            <w:tcW w:w="540" w:type="dxa"/>
          </w:tcPr>
          <w:p w:rsidR="0066557A" w:rsidRPr="000B3AAC" w:rsidRDefault="0066557A" w:rsidP="00DE2520">
            <w:pPr>
              <w:rPr>
                <w:rFonts w:ascii="Times New Roman" w:hAnsi="Times New Roman" w:cs="Times New Roman"/>
              </w:rPr>
            </w:pPr>
          </w:p>
        </w:tc>
      </w:tr>
    </w:tbl>
    <w:p w:rsidR="0066557A" w:rsidRPr="000B3AAC" w:rsidRDefault="0066557A" w:rsidP="0066557A">
      <w:pPr>
        <w:tabs>
          <w:tab w:val="left" w:pos="4170"/>
        </w:tabs>
        <w:spacing w:after="0" w:line="240" w:lineRule="auto"/>
        <w:rPr>
          <w:rFonts w:ascii="Times New Roman" w:hAnsi="Times New Roman" w:cs="Times New Roman"/>
        </w:rPr>
      </w:pPr>
    </w:p>
    <w:p w:rsidR="0066557A" w:rsidRDefault="0066557A" w:rsidP="0066557A">
      <w:pPr>
        <w:spacing w:after="0" w:line="240" w:lineRule="auto"/>
        <w:rPr>
          <w:rFonts w:ascii="Times New Roman" w:hAnsi="Times New Roman" w:cs="Times New Roman"/>
          <w:b/>
          <w:bCs/>
        </w:rPr>
      </w:pPr>
    </w:p>
    <w:p w:rsidR="0066557A" w:rsidRDefault="0066557A" w:rsidP="0066557A">
      <w:pPr>
        <w:spacing w:after="0" w:line="240" w:lineRule="auto"/>
        <w:rPr>
          <w:rFonts w:ascii="Times New Roman" w:hAnsi="Times New Roman" w:cs="Times New Roman"/>
          <w:b/>
          <w:bCs/>
        </w:rPr>
      </w:pPr>
    </w:p>
    <w:p w:rsidR="0066557A" w:rsidRDefault="0066557A" w:rsidP="0066557A">
      <w:pPr>
        <w:spacing w:after="0" w:line="240" w:lineRule="auto"/>
        <w:rPr>
          <w:rFonts w:ascii="Times New Roman" w:hAnsi="Times New Roman" w:cs="Times New Roman"/>
          <w:b/>
          <w:bCs/>
        </w:rPr>
      </w:pPr>
    </w:p>
    <w:p w:rsidR="0066557A" w:rsidRDefault="0066557A" w:rsidP="0066557A">
      <w:pPr>
        <w:spacing w:after="0" w:line="240" w:lineRule="auto"/>
        <w:rPr>
          <w:rFonts w:ascii="Times New Roman" w:hAnsi="Times New Roman" w:cs="Times New Roman"/>
          <w:b/>
          <w:bCs/>
        </w:rPr>
      </w:pPr>
    </w:p>
    <w:p w:rsidR="0066557A" w:rsidRDefault="0066557A" w:rsidP="0066557A">
      <w:pPr>
        <w:spacing w:after="0" w:line="240" w:lineRule="auto"/>
        <w:rPr>
          <w:rFonts w:ascii="Times New Roman" w:hAnsi="Times New Roman" w:cs="Times New Roman"/>
          <w:b/>
          <w:bCs/>
        </w:rPr>
      </w:pPr>
    </w:p>
    <w:p w:rsidR="0066557A" w:rsidRDefault="0066557A" w:rsidP="0066557A">
      <w:pPr>
        <w:spacing w:after="0" w:line="240" w:lineRule="auto"/>
        <w:rPr>
          <w:rFonts w:ascii="Times New Roman" w:hAnsi="Times New Roman" w:cs="Times New Roman"/>
          <w:b/>
          <w:bCs/>
        </w:rPr>
      </w:pPr>
    </w:p>
    <w:p w:rsidR="0066557A" w:rsidRDefault="0066557A" w:rsidP="0066557A">
      <w:pPr>
        <w:spacing w:after="0" w:line="240" w:lineRule="auto"/>
        <w:rPr>
          <w:rFonts w:ascii="Times New Roman" w:hAnsi="Times New Roman" w:cs="Times New Roman"/>
          <w:b/>
          <w:bCs/>
        </w:rPr>
      </w:pPr>
    </w:p>
    <w:p w:rsidR="0066557A" w:rsidRDefault="0066557A" w:rsidP="0066557A">
      <w:pPr>
        <w:spacing w:after="0" w:line="240" w:lineRule="auto"/>
        <w:rPr>
          <w:rFonts w:ascii="Times New Roman" w:hAnsi="Times New Roman" w:cs="Times New Roman"/>
          <w:b/>
          <w:bCs/>
        </w:rPr>
      </w:pPr>
    </w:p>
    <w:p w:rsidR="0066557A" w:rsidRDefault="0066557A" w:rsidP="0066557A">
      <w:pPr>
        <w:spacing w:after="0" w:line="240" w:lineRule="auto"/>
        <w:rPr>
          <w:rFonts w:ascii="Times New Roman" w:hAnsi="Times New Roman" w:cs="Times New Roman"/>
          <w:b/>
          <w:bCs/>
        </w:rPr>
      </w:pPr>
    </w:p>
    <w:p w:rsidR="0066557A" w:rsidRDefault="0066557A" w:rsidP="0066557A">
      <w:pPr>
        <w:spacing w:after="0" w:line="240" w:lineRule="auto"/>
        <w:rPr>
          <w:rFonts w:ascii="Times New Roman" w:hAnsi="Times New Roman" w:cs="Times New Roman"/>
          <w:b/>
          <w:bCs/>
        </w:rPr>
      </w:pPr>
    </w:p>
    <w:p w:rsidR="0066557A" w:rsidRDefault="0066557A" w:rsidP="0066557A">
      <w:pPr>
        <w:spacing w:after="0" w:line="240" w:lineRule="auto"/>
        <w:rPr>
          <w:rFonts w:ascii="Times New Roman" w:hAnsi="Times New Roman" w:cs="Times New Roman"/>
          <w:b/>
          <w:bCs/>
        </w:rPr>
      </w:pPr>
    </w:p>
    <w:p w:rsidR="0066557A" w:rsidRDefault="0066557A" w:rsidP="0066557A">
      <w:pPr>
        <w:spacing w:after="0" w:line="240" w:lineRule="auto"/>
        <w:rPr>
          <w:rFonts w:ascii="Times New Roman" w:hAnsi="Times New Roman" w:cs="Times New Roman"/>
          <w:b/>
          <w:bCs/>
        </w:rPr>
        <w:sectPr w:rsidR="0066557A" w:rsidSect="00944B18">
          <w:pgSz w:w="12240" w:h="15840"/>
          <w:pgMar w:top="990" w:right="1440" w:bottom="0" w:left="1440" w:header="720" w:footer="720" w:gutter="0"/>
          <w:pgNumType w:start="1"/>
          <w:cols w:space="720"/>
          <w:docGrid w:linePitch="360"/>
        </w:sectPr>
      </w:pPr>
    </w:p>
    <w:p w:rsidR="0066557A" w:rsidRDefault="0066557A" w:rsidP="0066557A">
      <w:pPr>
        <w:rPr>
          <w:rFonts w:ascii="Times New Roman" w:hAnsi="Times New Roman" w:cs="Times New Roman"/>
          <w:b/>
          <w:bCs/>
          <w:color w:val="000000"/>
        </w:rPr>
      </w:pPr>
      <w:r w:rsidRPr="000B3AAC">
        <w:rPr>
          <w:rFonts w:ascii="Times New Roman" w:hAnsi="Times New Roman" w:cs="Times New Roman"/>
          <w:b/>
          <w:bCs/>
        </w:rPr>
        <w:lastRenderedPageBreak/>
        <w:t xml:space="preserve">PART </w:t>
      </w:r>
      <w:r>
        <w:rPr>
          <w:rFonts w:ascii="Times New Roman" w:hAnsi="Times New Roman" w:cs="Times New Roman"/>
          <w:b/>
          <w:bCs/>
        </w:rPr>
        <w:t>2</w:t>
      </w:r>
      <w:r w:rsidRPr="000B3AAC">
        <w:rPr>
          <w:rFonts w:ascii="Times New Roman" w:hAnsi="Times New Roman" w:cs="Times New Roman"/>
          <w:b/>
          <w:bCs/>
        </w:rPr>
        <w:t xml:space="preserve">: </w:t>
      </w:r>
      <w:r>
        <w:rPr>
          <w:rFonts w:ascii="Times New Roman" w:hAnsi="Times New Roman" w:cs="Times New Roman"/>
          <w:b/>
          <w:bCs/>
          <w:color w:val="000000"/>
        </w:rPr>
        <w:t>PROCUREMENT PLANNING COMPLIANCE CHALLENGES:</w:t>
      </w:r>
      <w:r>
        <w:rPr>
          <w:rFonts w:ascii="Times New Roman" w:hAnsi="Times New Roman" w:cs="Times New Roman"/>
          <w:b/>
          <w:bCs/>
          <w:i/>
          <w:color w:val="000000"/>
        </w:rPr>
        <w:t>(</w:t>
      </w:r>
      <w:r w:rsidRPr="002F450A">
        <w:rPr>
          <w:rFonts w:ascii="Times New Roman" w:hAnsi="Times New Roman" w:cs="Times New Roman"/>
          <w:b/>
          <w:bCs/>
          <w:i/>
          <w:color w:val="000000"/>
        </w:rPr>
        <w:t>Please indicate the extent</w:t>
      </w:r>
      <w:r>
        <w:rPr>
          <w:rFonts w:ascii="Times New Roman" w:hAnsi="Times New Roman" w:cs="Times New Roman"/>
          <w:b/>
          <w:bCs/>
          <w:i/>
          <w:color w:val="000000"/>
        </w:rPr>
        <w:t xml:space="preserve"> to which you agree </w:t>
      </w:r>
      <w:r w:rsidRPr="002F450A">
        <w:rPr>
          <w:rFonts w:ascii="Times New Roman" w:hAnsi="Times New Roman" w:cs="Times New Roman"/>
          <w:b/>
          <w:bCs/>
          <w:i/>
          <w:color w:val="000000"/>
        </w:rPr>
        <w:t>on the following statements</w:t>
      </w:r>
      <w:r>
        <w:rPr>
          <w:rFonts w:ascii="Times New Roman" w:hAnsi="Times New Roman" w:cs="Times New Roman"/>
          <w:b/>
          <w:bCs/>
          <w:color w:val="000000"/>
        </w:rPr>
        <w:t>)</w:t>
      </w:r>
    </w:p>
    <w:tbl>
      <w:tblPr>
        <w:tblpPr w:leftFromText="180" w:rightFromText="180" w:vertAnchor="text" w:horzAnchor="margin" w:tblpXSpec="center" w:tblpY="263"/>
        <w:tblW w:w="14328" w:type="dxa"/>
        <w:tblLook w:val="00A0" w:firstRow="1" w:lastRow="0" w:firstColumn="1" w:lastColumn="0" w:noHBand="0" w:noVBand="0"/>
      </w:tblPr>
      <w:tblGrid>
        <w:gridCol w:w="648"/>
        <w:gridCol w:w="8363"/>
        <w:gridCol w:w="756"/>
        <w:gridCol w:w="496"/>
        <w:gridCol w:w="645"/>
        <w:gridCol w:w="482"/>
        <w:gridCol w:w="508"/>
        <w:gridCol w:w="2430"/>
      </w:tblGrid>
      <w:tr w:rsidR="0066557A" w:rsidTr="00DE2520">
        <w:trPr>
          <w:trHeight w:val="1780"/>
        </w:trPr>
        <w:tc>
          <w:tcPr>
            <w:tcW w:w="648" w:type="dxa"/>
            <w:tcBorders>
              <w:top w:val="single" w:sz="8"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b/>
                <w:bCs/>
                <w:color w:val="000000"/>
              </w:rPr>
            </w:pPr>
            <w:r>
              <w:rPr>
                <w:rFonts w:ascii="Times New Roman" w:hAnsi="Times New Roman" w:cs="Times New Roman"/>
                <w:b/>
                <w:bCs/>
                <w:color w:val="000000"/>
              </w:rPr>
              <w:t>No.</w:t>
            </w:r>
          </w:p>
        </w:tc>
        <w:tc>
          <w:tcPr>
            <w:tcW w:w="8363" w:type="dxa"/>
            <w:tcBorders>
              <w:top w:val="single" w:sz="8" w:space="0" w:color="auto"/>
              <w:left w:val="nil"/>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b/>
                <w:bCs/>
                <w:color w:val="000000"/>
              </w:rPr>
            </w:pPr>
            <w:r>
              <w:rPr>
                <w:rFonts w:ascii="Times New Roman" w:hAnsi="Times New Roman" w:cs="Times New Roman"/>
                <w:b/>
                <w:bCs/>
                <w:color w:val="000000"/>
              </w:rPr>
              <w:t>Procurement planning Challenges</w:t>
            </w:r>
          </w:p>
        </w:tc>
        <w:tc>
          <w:tcPr>
            <w:tcW w:w="756" w:type="dxa"/>
            <w:tcBorders>
              <w:top w:val="single" w:sz="8" w:space="0" w:color="auto"/>
              <w:left w:val="nil"/>
              <w:bottom w:val="single" w:sz="4" w:space="0" w:color="auto"/>
              <w:right w:val="single" w:sz="4" w:space="0" w:color="auto"/>
            </w:tcBorders>
            <w:noWrap/>
            <w:textDirection w:val="btLr"/>
            <w:vAlign w:val="bottom"/>
          </w:tcPr>
          <w:p w:rsidR="0066557A" w:rsidRPr="00396276" w:rsidRDefault="0066557A" w:rsidP="00DE2520">
            <w:pPr>
              <w:spacing w:after="0" w:line="240" w:lineRule="auto"/>
              <w:jc w:val="right"/>
              <w:rPr>
                <w:rFonts w:ascii="Times New Roman" w:hAnsi="Times New Roman" w:cs="Times New Roman"/>
                <w:b/>
                <w:color w:val="000000"/>
                <w:sz w:val="18"/>
                <w:szCs w:val="18"/>
              </w:rPr>
            </w:pPr>
            <w:r w:rsidRPr="00396276">
              <w:rPr>
                <w:rFonts w:ascii="Times New Roman" w:hAnsi="Times New Roman" w:cs="Times New Roman"/>
                <w:b/>
                <w:bCs/>
                <w:color w:val="000000"/>
                <w:sz w:val="18"/>
                <w:szCs w:val="18"/>
              </w:rPr>
              <w:t xml:space="preserve">(1)   </w:t>
            </w:r>
            <w:r w:rsidRPr="00396276">
              <w:rPr>
                <w:rFonts w:ascii="Times New Roman" w:hAnsi="Times New Roman" w:cs="Times New Roman"/>
                <w:b/>
                <w:color w:val="000000"/>
                <w:sz w:val="18"/>
                <w:szCs w:val="18"/>
              </w:rPr>
              <w:t>Strongly</w:t>
            </w:r>
          </w:p>
          <w:p w:rsidR="0066557A" w:rsidRPr="00396276" w:rsidRDefault="0066557A" w:rsidP="00DE2520">
            <w:pPr>
              <w:spacing w:after="0" w:line="240" w:lineRule="auto"/>
              <w:jc w:val="right"/>
              <w:rPr>
                <w:rFonts w:ascii="Times New Roman" w:hAnsi="Times New Roman" w:cs="Times New Roman"/>
                <w:b/>
                <w:color w:val="000000"/>
                <w:sz w:val="18"/>
                <w:szCs w:val="18"/>
              </w:rPr>
            </w:pPr>
            <w:r w:rsidRPr="00396276">
              <w:rPr>
                <w:rFonts w:ascii="Times New Roman" w:hAnsi="Times New Roman" w:cs="Times New Roman"/>
                <w:b/>
                <w:color w:val="000000"/>
                <w:sz w:val="18"/>
                <w:szCs w:val="18"/>
              </w:rPr>
              <w:t xml:space="preserve"> Disagree</w:t>
            </w:r>
          </w:p>
        </w:tc>
        <w:tc>
          <w:tcPr>
            <w:tcW w:w="496" w:type="dxa"/>
            <w:tcBorders>
              <w:top w:val="single" w:sz="8" w:space="0" w:color="auto"/>
              <w:left w:val="nil"/>
              <w:bottom w:val="single" w:sz="4" w:space="0" w:color="auto"/>
              <w:right w:val="single" w:sz="4" w:space="0" w:color="auto"/>
            </w:tcBorders>
            <w:noWrap/>
            <w:textDirection w:val="btLr"/>
            <w:vAlign w:val="bottom"/>
          </w:tcPr>
          <w:p w:rsidR="0066557A" w:rsidRPr="00396276" w:rsidRDefault="0066557A" w:rsidP="00DE2520">
            <w:pPr>
              <w:spacing w:after="0" w:line="240" w:lineRule="auto"/>
              <w:jc w:val="right"/>
              <w:rPr>
                <w:rFonts w:ascii="Times New Roman" w:hAnsi="Times New Roman" w:cs="Times New Roman"/>
                <w:b/>
                <w:color w:val="000000"/>
                <w:sz w:val="18"/>
                <w:szCs w:val="18"/>
              </w:rPr>
            </w:pPr>
            <w:r w:rsidRPr="00396276">
              <w:rPr>
                <w:rFonts w:ascii="Times New Roman" w:hAnsi="Times New Roman" w:cs="Times New Roman"/>
                <w:b/>
                <w:bCs/>
                <w:color w:val="000000"/>
                <w:sz w:val="18"/>
                <w:szCs w:val="18"/>
              </w:rPr>
              <w:t xml:space="preserve">(2)     </w:t>
            </w:r>
            <w:r w:rsidRPr="00396276">
              <w:rPr>
                <w:rFonts w:ascii="Times New Roman" w:hAnsi="Times New Roman" w:cs="Times New Roman"/>
                <w:b/>
                <w:color w:val="000000"/>
                <w:sz w:val="18"/>
                <w:szCs w:val="18"/>
              </w:rPr>
              <w:t>Disagree</w:t>
            </w:r>
          </w:p>
        </w:tc>
        <w:tc>
          <w:tcPr>
            <w:tcW w:w="645" w:type="dxa"/>
            <w:tcBorders>
              <w:top w:val="single" w:sz="8" w:space="0" w:color="auto"/>
              <w:left w:val="nil"/>
              <w:bottom w:val="single" w:sz="4" w:space="0" w:color="auto"/>
              <w:right w:val="single" w:sz="4" w:space="0" w:color="auto"/>
            </w:tcBorders>
            <w:noWrap/>
            <w:textDirection w:val="btLr"/>
            <w:vAlign w:val="bottom"/>
          </w:tcPr>
          <w:p w:rsidR="0066557A" w:rsidRPr="00396276" w:rsidRDefault="0066557A" w:rsidP="00DE2520">
            <w:pPr>
              <w:spacing w:after="0" w:line="240" w:lineRule="auto"/>
              <w:jc w:val="right"/>
              <w:rPr>
                <w:rFonts w:ascii="Times New Roman" w:hAnsi="Times New Roman" w:cs="Times New Roman"/>
                <w:b/>
                <w:color w:val="000000"/>
                <w:sz w:val="18"/>
                <w:szCs w:val="18"/>
              </w:rPr>
            </w:pPr>
            <w:r w:rsidRPr="00396276">
              <w:rPr>
                <w:rFonts w:ascii="Times New Roman" w:hAnsi="Times New Roman" w:cs="Times New Roman"/>
                <w:b/>
                <w:bCs/>
                <w:color w:val="000000"/>
                <w:sz w:val="18"/>
                <w:szCs w:val="18"/>
              </w:rPr>
              <w:t xml:space="preserve">(3)    Neither  </w:t>
            </w:r>
            <w:r w:rsidRPr="00396276">
              <w:rPr>
                <w:rFonts w:ascii="Times New Roman" w:hAnsi="Times New Roman" w:cs="Times New Roman"/>
                <w:b/>
                <w:color w:val="000000"/>
                <w:sz w:val="18"/>
                <w:szCs w:val="18"/>
              </w:rPr>
              <w:t>Agree nor disagree</w:t>
            </w:r>
          </w:p>
        </w:tc>
        <w:tc>
          <w:tcPr>
            <w:tcW w:w="482" w:type="dxa"/>
            <w:tcBorders>
              <w:top w:val="single" w:sz="8" w:space="0" w:color="auto"/>
              <w:left w:val="nil"/>
              <w:bottom w:val="single" w:sz="4" w:space="0" w:color="auto"/>
              <w:right w:val="single" w:sz="8" w:space="0" w:color="auto"/>
            </w:tcBorders>
            <w:noWrap/>
            <w:textDirection w:val="btLr"/>
            <w:vAlign w:val="bottom"/>
          </w:tcPr>
          <w:p w:rsidR="0066557A" w:rsidRPr="00396276" w:rsidRDefault="0066557A" w:rsidP="00DE2520">
            <w:pPr>
              <w:spacing w:after="0" w:line="240" w:lineRule="auto"/>
              <w:jc w:val="right"/>
              <w:rPr>
                <w:rFonts w:ascii="Times New Roman" w:hAnsi="Times New Roman" w:cs="Times New Roman"/>
                <w:b/>
                <w:color w:val="000000"/>
                <w:sz w:val="18"/>
                <w:szCs w:val="18"/>
              </w:rPr>
            </w:pPr>
            <w:r w:rsidRPr="00396276">
              <w:rPr>
                <w:rFonts w:ascii="Times New Roman" w:hAnsi="Times New Roman" w:cs="Times New Roman"/>
                <w:b/>
                <w:color w:val="000000"/>
                <w:sz w:val="18"/>
                <w:szCs w:val="18"/>
              </w:rPr>
              <w:t>(4) Agree</w:t>
            </w:r>
          </w:p>
        </w:tc>
        <w:tc>
          <w:tcPr>
            <w:tcW w:w="508" w:type="dxa"/>
            <w:tcBorders>
              <w:top w:val="single" w:sz="8" w:space="0" w:color="auto"/>
              <w:left w:val="nil"/>
              <w:bottom w:val="single" w:sz="4" w:space="0" w:color="auto"/>
              <w:right w:val="nil"/>
            </w:tcBorders>
            <w:textDirection w:val="btLr"/>
            <w:vAlign w:val="bottom"/>
          </w:tcPr>
          <w:p w:rsidR="0066557A" w:rsidRPr="00396276" w:rsidRDefault="0066557A" w:rsidP="00DE2520">
            <w:pPr>
              <w:spacing w:after="0" w:line="240" w:lineRule="auto"/>
              <w:rPr>
                <w:rFonts w:ascii="Times New Roman" w:hAnsi="Times New Roman" w:cs="Times New Roman"/>
                <w:b/>
                <w:color w:val="000000"/>
                <w:sz w:val="18"/>
                <w:szCs w:val="18"/>
              </w:rPr>
            </w:pPr>
            <w:r>
              <w:rPr>
                <w:rFonts w:ascii="Times New Roman" w:hAnsi="Times New Roman" w:cs="Times New Roman"/>
                <w:b/>
                <w:bCs/>
                <w:color w:val="000000"/>
                <w:sz w:val="18"/>
                <w:szCs w:val="18"/>
              </w:rPr>
              <w:t>(5</w:t>
            </w:r>
            <w:r w:rsidRPr="00396276">
              <w:rPr>
                <w:rFonts w:ascii="Times New Roman" w:hAnsi="Times New Roman" w:cs="Times New Roman"/>
                <w:b/>
                <w:bCs/>
                <w:color w:val="000000"/>
                <w:sz w:val="18"/>
                <w:szCs w:val="18"/>
              </w:rPr>
              <w:t xml:space="preserve">)     </w:t>
            </w:r>
            <w:r w:rsidRPr="00396276">
              <w:rPr>
                <w:rFonts w:ascii="Times New Roman" w:hAnsi="Times New Roman" w:cs="Times New Roman"/>
                <w:b/>
                <w:color w:val="000000"/>
                <w:sz w:val="18"/>
                <w:szCs w:val="18"/>
              </w:rPr>
              <w:t>StronglyAgree</w:t>
            </w:r>
          </w:p>
        </w:tc>
        <w:tc>
          <w:tcPr>
            <w:tcW w:w="2430" w:type="dxa"/>
            <w:tcBorders>
              <w:top w:val="single" w:sz="8" w:space="0" w:color="auto"/>
              <w:left w:val="nil"/>
              <w:bottom w:val="single" w:sz="4" w:space="0" w:color="auto"/>
              <w:right w:val="single" w:sz="8" w:space="0" w:color="auto"/>
            </w:tcBorders>
            <w:textDirection w:val="btLr"/>
          </w:tcPr>
          <w:p w:rsidR="0066557A" w:rsidRPr="00396276" w:rsidRDefault="0066557A" w:rsidP="00DE2520">
            <w:pPr>
              <w:spacing w:after="0" w:line="240" w:lineRule="auto"/>
              <w:jc w:val="right"/>
              <w:rPr>
                <w:rFonts w:ascii="Times New Roman" w:hAnsi="Times New Roman" w:cs="Times New Roman"/>
                <w:b/>
                <w:bCs/>
                <w:color w:val="000000"/>
                <w:sz w:val="18"/>
                <w:szCs w:val="18"/>
              </w:rPr>
            </w:pPr>
            <w:r w:rsidRPr="00396276">
              <w:rPr>
                <w:rFonts w:ascii="Times New Roman" w:hAnsi="Times New Roman" w:cs="Times New Roman"/>
                <w:b/>
                <w:bCs/>
                <w:color w:val="000000"/>
                <w:sz w:val="18"/>
                <w:szCs w:val="18"/>
              </w:rPr>
              <w:t xml:space="preserve">Comments </w:t>
            </w:r>
          </w:p>
        </w:tc>
      </w:tr>
      <w:tr w:rsidR="0066557A" w:rsidTr="00DE2520">
        <w:trPr>
          <w:trHeight w:val="287"/>
        </w:trPr>
        <w:tc>
          <w:tcPr>
            <w:tcW w:w="14328" w:type="dxa"/>
            <w:gridSpan w:val="8"/>
            <w:tcBorders>
              <w:top w:val="single" w:sz="4" w:space="0" w:color="auto"/>
              <w:left w:val="single" w:sz="8" w:space="0" w:color="auto"/>
              <w:right w:val="single" w:sz="8" w:space="0" w:color="auto"/>
            </w:tcBorders>
            <w:shd w:val="clear" w:color="auto" w:fill="C2D69B" w:themeFill="accent3" w:themeFillTint="99"/>
            <w:noWrap/>
            <w:vAlign w:val="bottom"/>
          </w:tcPr>
          <w:p w:rsidR="0066557A" w:rsidRDefault="0066557A" w:rsidP="00DE2520">
            <w:pPr>
              <w:spacing w:after="0" w:line="240" w:lineRule="auto"/>
              <w:rPr>
                <w:rFonts w:cs="Times New Roman"/>
                <w:sz w:val="20"/>
                <w:szCs w:val="20"/>
              </w:rPr>
            </w:pPr>
            <w:r>
              <w:rPr>
                <w:rFonts w:ascii="Times New Roman" w:hAnsi="Times New Roman" w:cs="Times New Roman"/>
                <w:b/>
                <w:bCs/>
                <w:color w:val="000000"/>
              </w:rPr>
              <w:t xml:space="preserve">A: Capacity related factors </w:t>
            </w:r>
          </w:p>
        </w:tc>
      </w:tr>
      <w:tr w:rsidR="0066557A" w:rsidTr="00DE2520">
        <w:trPr>
          <w:trHeight w:val="287"/>
        </w:trPr>
        <w:tc>
          <w:tcPr>
            <w:tcW w:w="14328" w:type="dxa"/>
            <w:gridSpan w:val="8"/>
            <w:tcBorders>
              <w:top w:val="nil"/>
              <w:left w:val="single" w:sz="8" w:space="0" w:color="auto"/>
              <w:bottom w:val="single" w:sz="4" w:space="0" w:color="auto"/>
              <w:right w:val="single" w:sz="8" w:space="0" w:color="auto"/>
            </w:tcBorders>
            <w:shd w:val="clear" w:color="auto" w:fill="A6A6A6" w:themeFill="background1" w:themeFillShade="A6"/>
            <w:noWrap/>
            <w:vAlign w:val="bottom"/>
          </w:tcPr>
          <w:p w:rsidR="0066557A" w:rsidRPr="00EB7B33" w:rsidRDefault="0066557A" w:rsidP="00DE2520">
            <w:pPr>
              <w:spacing w:after="0" w:line="240" w:lineRule="auto"/>
              <w:rPr>
                <w:rFonts w:cs="Times New Roman"/>
                <w:b/>
                <w:sz w:val="20"/>
                <w:szCs w:val="20"/>
              </w:rPr>
            </w:pPr>
            <w:r w:rsidRPr="00EB7B33">
              <w:rPr>
                <w:rFonts w:ascii="Times New Roman" w:hAnsi="Times New Roman" w:cs="Times New Roman"/>
                <w:b/>
                <w:i/>
                <w:color w:val="000000"/>
              </w:rPr>
              <w:t>Individual Capacity</w:t>
            </w:r>
          </w:p>
        </w:tc>
      </w:tr>
      <w:tr w:rsidR="0066557A" w:rsidTr="00DE2520">
        <w:trPr>
          <w:trHeight w:val="315"/>
        </w:trPr>
        <w:tc>
          <w:tcPr>
            <w:tcW w:w="648" w:type="dxa"/>
            <w:tcBorders>
              <w:top w:val="nil"/>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8363" w:type="dxa"/>
            <w:tcBorders>
              <w:top w:val="nil"/>
              <w:left w:val="nil"/>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b/>
                <w:bCs/>
                <w:color w:val="000000"/>
              </w:rPr>
            </w:pPr>
            <w:r>
              <w:rPr>
                <w:rFonts w:ascii="Times New Roman" w:hAnsi="Times New Roman" w:cs="Times New Roman"/>
                <w:color w:val="000000"/>
              </w:rPr>
              <w:t>The PDE has  adequate  human resource  to effectively prepare &amp; execute PP</w:t>
            </w:r>
          </w:p>
        </w:tc>
        <w:tc>
          <w:tcPr>
            <w:tcW w:w="756"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nil"/>
              <w:left w:val="nil"/>
              <w:bottom w:val="single" w:sz="4" w:space="0" w:color="auto"/>
              <w:right w:val="single" w:sz="8"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nil"/>
              <w:left w:val="nil"/>
              <w:bottom w:val="single" w:sz="4" w:space="0" w:color="auto"/>
              <w:right w:val="nil"/>
            </w:tcBorders>
            <w:textDirection w:val="btLr"/>
            <w:vAlign w:val="bottom"/>
          </w:tcPr>
          <w:p w:rsidR="0066557A" w:rsidRPr="002F450A" w:rsidRDefault="0066557A" w:rsidP="00DE2520">
            <w:pPr>
              <w:spacing w:after="0" w:line="240" w:lineRule="auto"/>
              <w:rPr>
                <w:rFonts w:ascii="Times New Roman" w:hAnsi="Times New Roman" w:cs="Times New Roman"/>
                <w:b/>
                <w:color w:val="000000"/>
              </w:rPr>
            </w:pPr>
          </w:p>
          <w:p w:rsidR="0066557A" w:rsidRPr="002F450A" w:rsidRDefault="0066557A" w:rsidP="00DE2520">
            <w:pPr>
              <w:spacing w:after="0" w:line="240" w:lineRule="auto"/>
              <w:jc w:val="right"/>
              <w:rPr>
                <w:rFonts w:ascii="Times New Roman" w:hAnsi="Times New Roman" w:cs="Times New Roman"/>
                <w:b/>
                <w:color w:val="000000"/>
              </w:rPr>
            </w:pPr>
          </w:p>
        </w:tc>
        <w:tc>
          <w:tcPr>
            <w:tcW w:w="2430" w:type="dxa"/>
            <w:tcBorders>
              <w:top w:val="nil"/>
              <w:left w:val="nil"/>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nil"/>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8363" w:type="dxa"/>
            <w:tcBorders>
              <w:top w:val="nil"/>
              <w:left w:val="nil"/>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Some procurement planning  stakeholders in the PDE have inadequate knowledge and skills in procurement planning </w:t>
            </w:r>
          </w:p>
        </w:tc>
        <w:tc>
          <w:tcPr>
            <w:tcW w:w="756"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nil"/>
              <w:left w:val="nil"/>
              <w:bottom w:val="single" w:sz="4" w:space="0" w:color="auto"/>
              <w:right w:val="single" w:sz="8"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nil"/>
              <w:left w:val="nil"/>
              <w:bottom w:val="single" w:sz="4" w:space="0" w:color="auto"/>
              <w:right w:val="nil"/>
            </w:tcBorders>
          </w:tcPr>
          <w:p w:rsidR="0066557A" w:rsidRDefault="0066557A" w:rsidP="00DE2520">
            <w:pPr>
              <w:spacing w:after="0" w:line="240" w:lineRule="auto"/>
              <w:rPr>
                <w:rFonts w:cs="Times New Roman"/>
                <w:sz w:val="20"/>
                <w:szCs w:val="20"/>
              </w:rPr>
            </w:pPr>
          </w:p>
        </w:tc>
        <w:tc>
          <w:tcPr>
            <w:tcW w:w="2430" w:type="dxa"/>
            <w:tcBorders>
              <w:top w:val="nil"/>
              <w:left w:val="nil"/>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nil"/>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8363" w:type="dxa"/>
            <w:tcBorders>
              <w:top w:val="nil"/>
              <w:left w:val="nil"/>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Some  procurement planning stakeholders in the PDED have inadequate experience in procurement planning</w:t>
            </w:r>
          </w:p>
        </w:tc>
        <w:tc>
          <w:tcPr>
            <w:tcW w:w="756"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nil"/>
              <w:left w:val="nil"/>
              <w:bottom w:val="single" w:sz="4" w:space="0" w:color="auto"/>
              <w:right w:val="single" w:sz="8"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nil"/>
              <w:left w:val="nil"/>
              <w:bottom w:val="single" w:sz="4" w:space="0" w:color="auto"/>
              <w:right w:val="nil"/>
            </w:tcBorders>
          </w:tcPr>
          <w:p w:rsidR="0066557A" w:rsidRDefault="0066557A" w:rsidP="00DE2520">
            <w:pPr>
              <w:spacing w:after="0" w:line="240" w:lineRule="auto"/>
              <w:rPr>
                <w:rFonts w:cs="Times New Roman"/>
                <w:sz w:val="20"/>
                <w:szCs w:val="20"/>
              </w:rPr>
            </w:pPr>
          </w:p>
        </w:tc>
        <w:tc>
          <w:tcPr>
            <w:tcW w:w="2430" w:type="dxa"/>
            <w:tcBorders>
              <w:top w:val="nil"/>
              <w:left w:val="nil"/>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nil"/>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8363" w:type="dxa"/>
            <w:tcBorders>
              <w:top w:val="nil"/>
              <w:left w:val="nil"/>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Procurement planning stakeholder are adequately motivated  by their salary enumeration on  job</w:t>
            </w:r>
          </w:p>
        </w:tc>
        <w:tc>
          <w:tcPr>
            <w:tcW w:w="756"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nil"/>
              <w:left w:val="nil"/>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nil"/>
              <w:left w:val="nil"/>
              <w:bottom w:val="single" w:sz="4" w:space="0" w:color="auto"/>
              <w:right w:val="single" w:sz="8"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nil"/>
              <w:left w:val="nil"/>
              <w:bottom w:val="single" w:sz="4" w:space="0" w:color="auto"/>
              <w:right w:val="nil"/>
            </w:tcBorders>
          </w:tcPr>
          <w:p w:rsidR="0066557A" w:rsidRDefault="0066557A" w:rsidP="00DE2520">
            <w:pPr>
              <w:spacing w:after="0" w:line="240" w:lineRule="auto"/>
              <w:rPr>
                <w:rFonts w:cs="Times New Roman"/>
                <w:sz w:val="20"/>
                <w:szCs w:val="20"/>
              </w:rPr>
            </w:pPr>
          </w:p>
        </w:tc>
        <w:tc>
          <w:tcPr>
            <w:tcW w:w="2430" w:type="dxa"/>
            <w:tcBorders>
              <w:top w:val="nil"/>
              <w:left w:val="nil"/>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The procurement planning stakeholders often have access to refresher training programs in procurement planning to up-date their procurement skills and knowledge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The procurement planning stakeholders often have access to specialized  procurement planning trainings to continuously cope up with the knowledge and skills requirements in the ever changing procurement environment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 xml:space="preserve">7. </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Our procurement user department had exchange visits to  other  similar  PDEs in the period 2005-2008</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The procurement planning stakeholders in the PDE have adequate capacity to plan procurements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lastRenderedPageBreak/>
              <w:t>9.</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The PDE has a high staff-turn over that associated with loss of capacitated and experienced staff.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14328" w:type="dxa"/>
            <w:gridSpan w:val="8"/>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bottom"/>
          </w:tcPr>
          <w:p w:rsidR="0066557A" w:rsidRPr="00EB7B33" w:rsidRDefault="0066557A" w:rsidP="00DE2520">
            <w:pPr>
              <w:spacing w:after="0" w:line="360" w:lineRule="auto"/>
              <w:rPr>
                <w:rFonts w:cs="Times New Roman"/>
                <w:b/>
                <w:sz w:val="20"/>
                <w:szCs w:val="20"/>
              </w:rPr>
            </w:pPr>
            <w:r w:rsidRPr="00EB7B33">
              <w:rPr>
                <w:rFonts w:ascii="Times New Roman" w:hAnsi="Times New Roman" w:cs="Times New Roman"/>
                <w:b/>
                <w:i/>
                <w:color w:val="000000"/>
              </w:rPr>
              <w:t>Institutional capacity</w:t>
            </w: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sidRPr="00EB7B33">
              <w:rPr>
                <w:rFonts w:ascii="Times New Roman" w:hAnsi="Times New Roman" w:cs="Times New Roman"/>
                <w:color w:val="000000"/>
              </w:rPr>
              <w:t>1.</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The PDE stakeholders  have adequate logistical support to effectively plan procurements</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The User departments have adequate budgets to do  comprehensive  needs assessment</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3</w:t>
            </w:r>
          </w:p>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The User departments have adequate budgets to do  comprehensive  market research for cost estimation</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User departments and procurement unit have a high level of communication and interactions during procurement planning to allow proper  review of specifications and costs</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User departments and  planning units  have a high level of communication and interaction  during procurement planning to allow proper alignment of user plans with the strategic plan</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7.</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The interaction between User departments  and accounts is not adequate enough to allow more precise budget estimates e.g dues payable on procurement needs</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 xml:space="preserve">8. </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The interaction between Procurement units and accounts is not adequate enough to allow proper review of procurements.</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9.</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The procurement planning stakeholders in the PDE are not well coordinated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The PDE  lack adequate procurement planning tools to facilitate the procurement planning process</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14328" w:type="dxa"/>
            <w:gridSpan w:val="8"/>
            <w:tcBorders>
              <w:top w:val="single" w:sz="4" w:space="0" w:color="auto"/>
              <w:left w:val="single" w:sz="8" w:space="0" w:color="auto"/>
              <w:bottom w:val="single" w:sz="4" w:space="0" w:color="auto"/>
              <w:right w:val="single" w:sz="8" w:space="0" w:color="auto"/>
            </w:tcBorders>
            <w:shd w:val="clear" w:color="auto" w:fill="C2D69B" w:themeFill="accent3" w:themeFillTint="99"/>
            <w:noWrap/>
            <w:vAlign w:val="bottom"/>
          </w:tcPr>
          <w:p w:rsidR="0066557A" w:rsidRDefault="0066557A" w:rsidP="00DE2520">
            <w:pPr>
              <w:spacing w:after="0" w:line="360" w:lineRule="auto"/>
              <w:rPr>
                <w:rFonts w:cs="Times New Roman"/>
                <w:sz w:val="20"/>
                <w:szCs w:val="20"/>
              </w:rPr>
            </w:pPr>
            <w:r>
              <w:rPr>
                <w:rFonts w:ascii="Times New Roman" w:hAnsi="Times New Roman" w:cs="Times New Roman"/>
                <w:b/>
                <w:bCs/>
                <w:color w:val="000000"/>
              </w:rPr>
              <w:t xml:space="preserve">B: INSTITUTIONAL FACTORS </w:t>
            </w: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sidRPr="00EB7B33">
              <w:rPr>
                <w:rFonts w:ascii="Times New Roman" w:hAnsi="Times New Roman" w:cs="Times New Roman"/>
                <w:color w:val="000000"/>
              </w:rPr>
              <w:t>1.</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Procurement plans  often  does not cover  unforeseen events/uncertainties  that makes it hard to execute procurements as planned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sidRPr="00EB7B33">
              <w:rPr>
                <w:rFonts w:ascii="Times New Roman" w:hAnsi="Times New Roman" w:cs="Times New Roman"/>
                <w:color w:val="000000"/>
              </w:rPr>
              <w:t>2.</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The procurement  planning process is quite complex to  understand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sidRPr="00EB7B33">
              <w:rPr>
                <w:rFonts w:ascii="Times New Roman" w:hAnsi="Times New Roman" w:cs="Times New Roman"/>
                <w:color w:val="000000"/>
              </w:rPr>
              <w:t>3.</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The procurement planning process constitutes some unnecessary procedures and (or) beauracracies that delays the procurement process or makes the process unnecessarily </w:t>
            </w:r>
            <w:r>
              <w:rPr>
                <w:rFonts w:ascii="Times New Roman" w:hAnsi="Times New Roman" w:cs="Times New Roman"/>
                <w:color w:val="000000"/>
              </w:rPr>
              <w:lastRenderedPageBreak/>
              <w:t>tiresome</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lastRenderedPageBreak/>
              <w:t>4.</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Some stakeholders in the PDEs deliberately do  not plan procurements to allow  manipulation of  the procurement processes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Procurement implementation  sometimes  faces delays in approval of  some procurement processes  which makes it hard to meet timelines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6</w:t>
            </w:r>
            <w:r w:rsidRPr="00EB7B33">
              <w:rPr>
                <w:rFonts w:ascii="Times New Roman" w:hAnsi="Times New Roman" w:cs="Times New Roman"/>
                <w:color w:val="000000"/>
              </w:rPr>
              <w:t>.</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We lack clear lines of communications  (PDU and user departments)</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Pr="00EB7B33"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7.</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Pr="00D758E6" w:rsidRDefault="0066557A" w:rsidP="00DE252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Processes like release of IPFs forms </w:t>
            </w:r>
            <w:r w:rsidRPr="00967C63">
              <w:rPr>
                <w:rFonts w:ascii="Times New Roman" w:hAnsi="Times New Roman" w:cs="Times New Roman"/>
                <w:sz w:val="24"/>
                <w:szCs w:val="24"/>
              </w:rPr>
              <w:t>from MOFPED</w:t>
            </w:r>
            <w:r>
              <w:rPr>
                <w:rFonts w:ascii="Times New Roman" w:hAnsi="Times New Roman" w:cs="Times New Roman"/>
                <w:sz w:val="24"/>
                <w:szCs w:val="24"/>
              </w:rPr>
              <w:t xml:space="preserve"> and confirmation of availability of funds often delays which  hinder adherence to the normal planning process</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Processes like release of IPFs forms </w:t>
            </w:r>
            <w:r w:rsidRPr="00967C63">
              <w:rPr>
                <w:rFonts w:ascii="Times New Roman" w:hAnsi="Times New Roman" w:cs="Times New Roman"/>
                <w:sz w:val="24"/>
                <w:szCs w:val="24"/>
              </w:rPr>
              <w:t>from MOFPED</w:t>
            </w:r>
            <w:r>
              <w:rPr>
                <w:rFonts w:ascii="Times New Roman" w:hAnsi="Times New Roman" w:cs="Times New Roman"/>
                <w:sz w:val="24"/>
                <w:szCs w:val="24"/>
              </w:rPr>
              <w:t xml:space="preserve"> and confirmation of availability of funds often delays which  hinder adherence to the planned  procurement  processes/timelines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9.</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Procurement planning staff  are not regularly appraised to keep record of their  performance status</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 xml:space="preserve">10. </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Punitive actions are often taken against entities’ poor  procurement planning performances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 xml:space="preserve">11. </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Best procurement planning performances are often not often  rewarded</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RPr="00921ABA" w:rsidTr="00DE2520">
        <w:trPr>
          <w:trHeight w:val="315"/>
        </w:trPr>
        <w:tc>
          <w:tcPr>
            <w:tcW w:w="648" w:type="dxa"/>
            <w:tcBorders>
              <w:top w:val="single" w:sz="4" w:space="0" w:color="auto"/>
              <w:left w:val="single" w:sz="8" w:space="0" w:color="auto"/>
              <w:bottom w:val="single" w:sz="4" w:space="0" w:color="auto"/>
              <w:right w:val="single" w:sz="4" w:space="0" w:color="auto"/>
            </w:tcBorders>
            <w:shd w:val="clear" w:color="auto" w:fill="9BBB59" w:themeFill="accent3"/>
            <w:noWrap/>
            <w:vAlign w:val="bottom"/>
          </w:tcPr>
          <w:p w:rsidR="0066557A" w:rsidRPr="00921ABA" w:rsidRDefault="0066557A" w:rsidP="00DE2520">
            <w:pPr>
              <w:spacing w:after="0" w:line="240" w:lineRule="auto"/>
              <w:rPr>
                <w:rFonts w:ascii="Times New Roman" w:hAnsi="Times New Roman" w:cs="Times New Roman"/>
                <w:b/>
                <w:color w:val="000000"/>
              </w:rPr>
            </w:pPr>
            <w:r w:rsidRPr="00921ABA">
              <w:rPr>
                <w:rFonts w:ascii="Times New Roman" w:hAnsi="Times New Roman" w:cs="Times New Roman"/>
                <w:b/>
                <w:color w:val="000000"/>
              </w:rPr>
              <w:t>C:</w:t>
            </w:r>
          </w:p>
        </w:tc>
        <w:tc>
          <w:tcPr>
            <w:tcW w:w="8363" w:type="dxa"/>
            <w:tcBorders>
              <w:top w:val="single" w:sz="4" w:space="0" w:color="auto"/>
              <w:left w:val="single" w:sz="4" w:space="0" w:color="auto"/>
              <w:bottom w:val="single" w:sz="4" w:space="0" w:color="auto"/>
              <w:right w:val="single" w:sz="4" w:space="0" w:color="auto"/>
            </w:tcBorders>
            <w:shd w:val="clear" w:color="auto" w:fill="9BBB59" w:themeFill="accent3"/>
            <w:noWrap/>
            <w:vAlign w:val="bottom"/>
          </w:tcPr>
          <w:p w:rsidR="0066557A" w:rsidRPr="00921ABA" w:rsidRDefault="0066557A" w:rsidP="00DE2520">
            <w:pPr>
              <w:spacing w:after="0" w:line="360" w:lineRule="auto"/>
              <w:rPr>
                <w:rFonts w:ascii="Times New Roman" w:hAnsi="Times New Roman" w:cs="Times New Roman"/>
                <w:b/>
                <w:color w:val="000000"/>
              </w:rPr>
            </w:pPr>
            <w:r w:rsidRPr="00921ABA">
              <w:rPr>
                <w:rFonts w:ascii="Times New Roman" w:hAnsi="Times New Roman" w:cs="Times New Roman"/>
                <w:b/>
                <w:color w:val="000000"/>
              </w:rPr>
              <w:t>TECHNOLOGICAL FACTORS</w:t>
            </w:r>
          </w:p>
        </w:tc>
        <w:tc>
          <w:tcPr>
            <w:tcW w:w="756" w:type="dxa"/>
            <w:tcBorders>
              <w:top w:val="single" w:sz="4" w:space="0" w:color="auto"/>
              <w:left w:val="single" w:sz="4" w:space="0" w:color="auto"/>
              <w:bottom w:val="single" w:sz="4" w:space="0" w:color="auto"/>
              <w:right w:val="single" w:sz="4" w:space="0" w:color="auto"/>
            </w:tcBorders>
            <w:shd w:val="clear" w:color="auto" w:fill="9BBB59" w:themeFill="accent3"/>
            <w:noWrap/>
            <w:vAlign w:val="bottom"/>
          </w:tcPr>
          <w:p w:rsidR="0066557A" w:rsidRPr="00921ABA" w:rsidRDefault="0066557A" w:rsidP="00DE2520">
            <w:pPr>
              <w:spacing w:after="0" w:line="240" w:lineRule="auto"/>
              <w:rPr>
                <w:rFonts w:cs="Times New Roman"/>
                <w:b/>
                <w:sz w:val="20"/>
                <w:szCs w:val="20"/>
              </w:rPr>
            </w:pPr>
          </w:p>
        </w:tc>
        <w:tc>
          <w:tcPr>
            <w:tcW w:w="496" w:type="dxa"/>
            <w:tcBorders>
              <w:top w:val="single" w:sz="4" w:space="0" w:color="auto"/>
              <w:left w:val="single" w:sz="4" w:space="0" w:color="auto"/>
              <w:bottom w:val="single" w:sz="4" w:space="0" w:color="auto"/>
              <w:right w:val="single" w:sz="4" w:space="0" w:color="auto"/>
            </w:tcBorders>
            <w:shd w:val="clear" w:color="auto" w:fill="9BBB59" w:themeFill="accent3"/>
            <w:noWrap/>
            <w:vAlign w:val="bottom"/>
          </w:tcPr>
          <w:p w:rsidR="0066557A" w:rsidRPr="00921ABA" w:rsidRDefault="0066557A" w:rsidP="00DE2520">
            <w:pPr>
              <w:spacing w:after="0" w:line="240" w:lineRule="auto"/>
              <w:rPr>
                <w:rFonts w:cs="Times New Roman"/>
                <w:b/>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9BBB59" w:themeFill="accent3"/>
            <w:noWrap/>
            <w:vAlign w:val="bottom"/>
          </w:tcPr>
          <w:p w:rsidR="0066557A" w:rsidRPr="00921ABA" w:rsidRDefault="0066557A" w:rsidP="00DE2520">
            <w:pPr>
              <w:spacing w:after="0" w:line="240" w:lineRule="auto"/>
              <w:rPr>
                <w:rFonts w:cs="Times New Roman"/>
                <w:b/>
                <w:sz w:val="20"/>
                <w:szCs w:val="20"/>
              </w:rPr>
            </w:pPr>
          </w:p>
        </w:tc>
        <w:tc>
          <w:tcPr>
            <w:tcW w:w="482" w:type="dxa"/>
            <w:tcBorders>
              <w:top w:val="single" w:sz="4" w:space="0" w:color="auto"/>
              <w:left w:val="single" w:sz="4" w:space="0" w:color="auto"/>
              <w:bottom w:val="single" w:sz="4" w:space="0" w:color="auto"/>
              <w:right w:val="single" w:sz="4" w:space="0" w:color="auto"/>
            </w:tcBorders>
            <w:shd w:val="clear" w:color="auto" w:fill="9BBB59" w:themeFill="accent3"/>
            <w:noWrap/>
            <w:vAlign w:val="bottom"/>
          </w:tcPr>
          <w:p w:rsidR="0066557A" w:rsidRPr="00921ABA" w:rsidRDefault="0066557A" w:rsidP="00DE2520">
            <w:pPr>
              <w:spacing w:after="0" w:line="240" w:lineRule="auto"/>
              <w:rPr>
                <w:rFonts w:cs="Times New Roman"/>
                <w:b/>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9BBB59" w:themeFill="accent3"/>
          </w:tcPr>
          <w:p w:rsidR="0066557A" w:rsidRPr="00921ABA" w:rsidRDefault="0066557A" w:rsidP="00DE2520">
            <w:pPr>
              <w:spacing w:after="0" w:line="240" w:lineRule="auto"/>
              <w:rPr>
                <w:rFonts w:cs="Times New Roman"/>
                <w:b/>
                <w:sz w:val="20"/>
                <w:szCs w:val="20"/>
              </w:rPr>
            </w:pPr>
          </w:p>
        </w:tc>
        <w:tc>
          <w:tcPr>
            <w:tcW w:w="2430" w:type="dxa"/>
            <w:tcBorders>
              <w:top w:val="single" w:sz="4" w:space="0" w:color="auto"/>
              <w:left w:val="single" w:sz="4" w:space="0" w:color="auto"/>
              <w:bottom w:val="single" w:sz="4" w:space="0" w:color="auto"/>
              <w:right w:val="single" w:sz="8" w:space="0" w:color="auto"/>
            </w:tcBorders>
            <w:shd w:val="clear" w:color="auto" w:fill="9BBB59" w:themeFill="accent3"/>
          </w:tcPr>
          <w:p w:rsidR="0066557A" w:rsidRPr="00921ABA" w:rsidRDefault="0066557A" w:rsidP="00DE2520">
            <w:pPr>
              <w:spacing w:after="0" w:line="240" w:lineRule="auto"/>
              <w:rPr>
                <w:rFonts w:cs="Times New Roman"/>
                <w:b/>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Most of the procurement stakeholders are not aware of the Information Technology systems in procurements</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Iam not  aware of the role of  Information Management System  in easing access to any required  procurement planning related  Information</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Our PDE has not  integrated an automated Financial  Information System such as use of IT related purchasing facilities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DE2520">
            <w:pPr>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Our PDE has not  integrated the IT Systems in the  procurement planning component</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r w:rsidR="0066557A" w:rsidTr="00DE2520">
        <w:trPr>
          <w:trHeight w:val="315"/>
        </w:trPr>
        <w:tc>
          <w:tcPr>
            <w:tcW w:w="648" w:type="dxa"/>
            <w:tcBorders>
              <w:top w:val="single" w:sz="4" w:space="0" w:color="auto"/>
              <w:left w:val="single" w:sz="8" w:space="0" w:color="auto"/>
              <w:bottom w:val="single" w:sz="4" w:space="0" w:color="auto"/>
              <w:right w:val="single" w:sz="4" w:space="0" w:color="auto"/>
            </w:tcBorders>
            <w:noWrap/>
            <w:vAlign w:val="bottom"/>
          </w:tcPr>
          <w:p w:rsidR="0066557A" w:rsidRDefault="0066557A" w:rsidP="00C72FD2">
            <w:pPr>
              <w:numPr>
                <w:ilvl w:val="0"/>
                <w:numId w:val="8"/>
              </w:numPr>
              <w:spacing w:after="0" w:line="240" w:lineRule="auto"/>
              <w:rPr>
                <w:rFonts w:ascii="Times New Roman" w:hAnsi="Times New Roman" w:cs="Times New Roman"/>
                <w:color w:val="000000"/>
              </w:rPr>
            </w:pPr>
          </w:p>
        </w:tc>
        <w:tc>
          <w:tcPr>
            <w:tcW w:w="8363"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360" w:lineRule="auto"/>
              <w:rPr>
                <w:rFonts w:ascii="Times New Roman" w:hAnsi="Times New Roman" w:cs="Times New Roman"/>
                <w:color w:val="000000"/>
              </w:rPr>
            </w:pPr>
            <w:r>
              <w:rPr>
                <w:rFonts w:ascii="Times New Roman" w:hAnsi="Times New Roman" w:cs="Times New Roman"/>
                <w:color w:val="000000"/>
              </w:rPr>
              <w:t xml:space="preserve">Procurement stakeholders in our PDE lack technical knowledge and skills in Information  Technology   and are  or would be able to apply it  in procurement planning </w:t>
            </w:r>
          </w:p>
        </w:tc>
        <w:tc>
          <w:tcPr>
            <w:tcW w:w="75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645"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noWrap/>
            <w:vAlign w:val="bottom"/>
          </w:tcPr>
          <w:p w:rsidR="0066557A" w:rsidRDefault="0066557A" w:rsidP="00DE2520">
            <w:pPr>
              <w:spacing w:after="0" w:line="240" w:lineRule="auto"/>
              <w:rPr>
                <w:rFonts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rsidR="0066557A" w:rsidRDefault="0066557A" w:rsidP="00DE2520">
            <w:pPr>
              <w:spacing w:after="0" w:line="240" w:lineRule="auto"/>
              <w:rPr>
                <w:rFonts w:cs="Times New Roman"/>
                <w:sz w:val="20"/>
                <w:szCs w:val="20"/>
              </w:rPr>
            </w:pPr>
          </w:p>
        </w:tc>
        <w:tc>
          <w:tcPr>
            <w:tcW w:w="2430" w:type="dxa"/>
            <w:tcBorders>
              <w:top w:val="single" w:sz="4" w:space="0" w:color="auto"/>
              <w:left w:val="single" w:sz="4" w:space="0" w:color="auto"/>
              <w:bottom w:val="single" w:sz="4" w:space="0" w:color="auto"/>
              <w:right w:val="single" w:sz="8" w:space="0" w:color="auto"/>
            </w:tcBorders>
          </w:tcPr>
          <w:p w:rsidR="0066557A" w:rsidRDefault="0066557A" w:rsidP="00DE2520">
            <w:pPr>
              <w:spacing w:after="0" w:line="240" w:lineRule="auto"/>
              <w:rPr>
                <w:rFonts w:cs="Times New Roman"/>
                <w:sz w:val="20"/>
                <w:szCs w:val="20"/>
              </w:rPr>
            </w:pPr>
          </w:p>
        </w:tc>
      </w:tr>
    </w:tbl>
    <w:p w:rsidR="0066557A" w:rsidRDefault="0066557A" w:rsidP="0066557A">
      <w:pPr>
        <w:spacing w:after="0" w:line="240" w:lineRule="auto"/>
        <w:jc w:val="center"/>
        <w:rPr>
          <w:rFonts w:ascii="Times New Roman" w:hAnsi="Times New Roman" w:cs="Times New Roman"/>
          <w:b/>
          <w:bCs/>
          <w:color w:val="000000"/>
        </w:rPr>
      </w:pPr>
    </w:p>
    <w:p w:rsidR="0066557A" w:rsidRPr="002F450A" w:rsidRDefault="0066557A" w:rsidP="0066557A">
      <w:pPr>
        <w:spacing w:after="0" w:line="240" w:lineRule="auto"/>
        <w:jc w:val="center"/>
        <w:rPr>
          <w:rFonts w:ascii="Times New Roman" w:hAnsi="Times New Roman" w:cs="Times New Roman"/>
          <w:b/>
          <w:bCs/>
          <w:i/>
          <w:color w:val="000000"/>
        </w:rPr>
      </w:pPr>
    </w:p>
    <w:p w:rsidR="0066557A" w:rsidRDefault="0066557A" w:rsidP="0066557A">
      <w:pPr>
        <w:spacing w:after="0" w:line="240" w:lineRule="auto"/>
        <w:rPr>
          <w:rFonts w:ascii="Times New Roman" w:hAnsi="Times New Roman" w:cs="Times New Roman"/>
          <w:b/>
          <w:bCs/>
          <w:color w:val="000000"/>
        </w:rPr>
      </w:pPr>
    </w:p>
    <w:p w:rsidR="0066557A" w:rsidRDefault="0066557A" w:rsidP="0066557A">
      <w:pPr>
        <w:spacing w:after="0" w:line="240" w:lineRule="auto"/>
        <w:jc w:val="center"/>
        <w:rPr>
          <w:rFonts w:ascii="Times New Roman" w:hAnsi="Times New Roman" w:cs="Times New Roman"/>
          <w:b/>
          <w:bCs/>
        </w:rPr>
      </w:pPr>
    </w:p>
    <w:p w:rsidR="0066557A" w:rsidRDefault="0066557A" w:rsidP="0066557A">
      <w:pPr>
        <w:spacing w:after="0" w:line="240" w:lineRule="auto"/>
        <w:jc w:val="center"/>
        <w:rPr>
          <w:rFonts w:ascii="Times New Roman" w:hAnsi="Times New Roman" w:cs="Times New Roman"/>
          <w:b/>
          <w:bCs/>
        </w:rPr>
      </w:pPr>
    </w:p>
    <w:p w:rsidR="0066557A" w:rsidRPr="00091A26" w:rsidRDefault="0066557A" w:rsidP="002343E8">
      <w:pPr>
        <w:spacing w:after="0" w:line="240" w:lineRule="auto"/>
        <w:rPr>
          <w:rFonts w:ascii="Times New Roman" w:hAnsi="Times New Roman" w:cs="Times New Roman"/>
          <w:b/>
          <w:bCs/>
          <w:i/>
        </w:rPr>
      </w:pPr>
      <w:r>
        <w:rPr>
          <w:rFonts w:ascii="Times New Roman" w:hAnsi="Times New Roman" w:cs="Times New Roman"/>
          <w:b/>
          <w:bCs/>
        </w:rPr>
        <w:t xml:space="preserve">PART 3:   COMPLIANCE MEASUREMENT </w:t>
      </w:r>
      <w:r w:rsidR="002343E8">
        <w:rPr>
          <w:rFonts w:ascii="Times New Roman" w:hAnsi="Times New Roman" w:cs="Times New Roman"/>
          <w:b/>
          <w:bCs/>
        </w:rPr>
        <w:t xml:space="preserve">CHECKLIST </w:t>
      </w:r>
      <w:r w:rsidRPr="00091A26">
        <w:rPr>
          <w:rFonts w:ascii="Times New Roman" w:hAnsi="Times New Roman" w:cs="Times New Roman"/>
          <w:b/>
          <w:bCs/>
          <w:i/>
        </w:rPr>
        <w:t>(Study sampled contracts-supply and works above 50 million for financial year 2008/2009)</w:t>
      </w:r>
    </w:p>
    <w:tbl>
      <w:tblPr>
        <w:tblpPr w:leftFromText="180" w:rightFromText="180" w:vertAnchor="text" w:horzAnchor="page" w:tblpX="331" w:tblpY="393"/>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5"/>
        <w:gridCol w:w="3113"/>
        <w:gridCol w:w="7110"/>
      </w:tblGrid>
      <w:tr w:rsidR="0066557A" w:rsidRPr="00474E10" w:rsidTr="002343E8">
        <w:tc>
          <w:tcPr>
            <w:tcW w:w="4195" w:type="dxa"/>
          </w:tcPr>
          <w:p w:rsidR="0066557A" w:rsidRPr="00474E10" w:rsidRDefault="0066557A" w:rsidP="00DE2520">
            <w:pPr>
              <w:spacing w:after="0" w:line="240" w:lineRule="auto"/>
              <w:contextualSpacing/>
              <w:rPr>
                <w:rFonts w:ascii="Times New Roman" w:hAnsi="Times New Roman" w:cs="Times New Roman"/>
                <w:b/>
                <w:sz w:val="24"/>
                <w:szCs w:val="24"/>
              </w:rPr>
            </w:pPr>
            <w:r w:rsidRPr="00474E10">
              <w:rPr>
                <w:rFonts w:ascii="Times New Roman" w:hAnsi="Times New Roman" w:cs="Times New Roman"/>
                <w:b/>
                <w:sz w:val="24"/>
                <w:szCs w:val="24"/>
              </w:rPr>
              <w:t>Procurement planning</w:t>
            </w:r>
            <w:r>
              <w:rPr>
                <w:rFonts w:ascii="Times New Roman" w:hAnsi="Times New Roman" w:cs="Times New Roman"/>
                <w:b/>
                <w:sz w:val="24"/>
                <w:szCs w:val="24"/>
              </w:rPr>
              <w:t xml:space="preserve"> complianceindicators</w:t>
            </w:r>
          </w:p>
        </w:tc>
        <w:tc>
          <w:tcPr>
            <w:tcW w:w="3113" w:type="dxa"/>
          </w:tcPr>
          <w:p w:rsidR="0066557A" w:rsidRPr="00474E10" w:rsidRDefault="0066557A" w:rsidP="00DE2520">
            <w:pPr>
              <w:spacing w:before="240"/>
              <w:rPr>
                <w:rFonts w:ascii="Times New Roman" w:hAnsi="Times New Roman" w:cs="Times New Roman"/>
                <w:b/>
                <w:sz w:val="24"/>
                <w:szCs w:val="24"/>
              </w:rPr>
            </w:pPr>
            <w:r w:rsidRPr="00474E10">
              <w:rPr>
                <w:rFonts w:ascii="Times New Roman" w:hAnsi="Times New Roman" w:cs="Times New Roman"/>
                <w:b/>
                <w:sz w:val="24"/>
                <w:szCs w:val="24"/>
              </w:rPr>
              <w:t xml:space="preserve">PDE complied or didn’t otherwise. Refer to specific contract of 2008 F.Y. </w:t>
            </w:r>
          </w:p>
          <w:p w:rsidR="0066557A" w:rsidRPr="00474E10" w:rsidRDefault="0066557A" w:rsidP="002343E8">
            <w:pPr>
              <w:spacing w:before="240"/>
              <w:rPr>
                <w:rFonts w:ascii="Times New Roman" w:hAnsi="Times New Roman" w:cs="Times New Roman"/>
                <w:b/>
                <w:sz w:val="24"/>
                <w:szCs w:val="24"/>
              </w:rPr>
            </w:pPr>
            <w:r w:rsidRPr="00474E10">
              <w:rPr>
                <w:rFonts w:ascii="Times New Roman" w:hAnsi="Times New Roman" w:cs="Times New Roman"/>
                <w:b/>
                <w:sz w:val="24"/>
                <w:szCs w:val="24"/>
              </w:rPr>
              <w:t>Use codes:</w:t>
            </w:r>
            <w:r>
              <w:rPr>
                <w:rFonts w:ascii="Times New Roman" w:hAnsi="Times New Roman" w:cs="Times New Roman"/>
                <w:b/>
                <w:i/>
                <w:iCs/>
                <w:sz w:val="24"/>
                <w:szCs w:val="24"/>
              </w:rPr>
              <w:t xml:space="preserve"> ( 0</w:t>
            </w:r>
            <w:r w:rsidRPr="00474E10">
              <w:rPr>
                <w:rFonts w:ascii="Times New Roman" w:hAnsi="Times New Roman" w:cs="Times New Roman"/>
                <w:b/>
                <w:i/>
                <w:iCs/>
                <w:sz w:val="24"/>
                <w:szCs w:val="24"/>
              </w:rPr>
              <w:t>=did not comply</w:t>
            </w:r>
            <w:r>
              <w:rPr>
                <w:rFonts w:ascii="Times New Roman" w:hAnsi="Times New Roman" w:cs="Times New Roman"/>
                <w:b/>
                <w:i/>
                <w:iCs/>
                <w:sz w:val="24"/>
                <w:szCs w:val="24"/>
              </w:rPr>
              <w:t xml:space="preserve">, </w:t>
            </w:r>
            <w:r w:rsidR="002343E8">
              <w:rPr>
                <w:rFonts w:ascii="Times New Roman" w:hAnsi="Times New Roman" w:cs="Times New Roman"/>
                <w:b/>
                <w:i/>
                <w:iCs/>
                <w:sz w:val="24"/>
                <w:szCs w:val="24"/>
              </w:rPr>
              <w:t xml:space="preserve">1= </w:t>
            </w:r>
            <w:r>
              <w:rPr>
                <w:rFonts w:ascii="Times New Roman" w:hAnsi="Times New Roman" w:cs="Times New Roman"/>
                <w:b/>
                <w:i/>
                <w:iCs/>
                <w:sz w:val="24"/>
                <w:szCs w:val="24"/>
              </w:rPr>
              <w:t>complied)</w:t>
            </w:r>
          </w:p>
        </w:tc>
        <w:tc>
          <w:tcPr>
            <w:tcW w:w="7110" w:type="dxa"/>
          </w:tcPr>
          <w:p w:rsidR="0066557A" w:rsidRPr="00474E10" w:rsidRDefault="0066557A" w:rsidP="00DE2520">
            <w:pPr>
              <w:spacing w:before="240"/>
              <w:rPr>
                <w:rFonts w:ascii="Times New Roman" w:hAnsi="Times New Roman" w:cs="Times New Roman"/>
                <w:b/>
                <w:sz w:val="24"/>
                <w:szCs w:val="24"/>
              </w:rPr>
            </w:pPr>
            <w:r>
              <w:rPr>
                <w:rFonts w:ascii="Times New Roman" w:hAnsi="Times New Roman" w:cs="Times New Roman"/>
                <w:b/>
                <w:sz w:val="24"/>
                <w:szCs w:val="24"/>
              </w:rPr>
              <w:t xml:space="preserve">Key  compliance inhibiting factors </w:t>
            </w:r>
            <w:r w:rsidRPr="008E37CA">
              <w:rPr>
                <w:rFonts w:ascii="Times New Roman" w:hAnsi="Times New Roman" w:cs="Times New Roman"/>
                <w:i/>
                <w:sz w:val="24"/>
                <w:szCs w:val="24"/>
              </w:rPr>
              <w:t>(consider this qn. for the  non-compliance score)</w:t>
            </w:r>
          </w:p>
        </w:tc>
      </w:tr>
      <w:tr w:rsidR="0066557A" w:rsidRPr="00474E10" w:rsidTr="002343E8">
        <w:trPr>
          <w:trHeight w:val="953"/>
        </w:trPr>
        <w:tc>
          <w:tcPr>
            <w:tcW w:w="4195" w:type="dxa"/>
          </w:tcPr>
          <w:p w:rsidR="0066557A" w:rsidRPr="00474E10" w:rsidRDefault="0066557A" w:rsidP="00DE2520">
            <w:pPr>
              <w:autoSpaceDE w:val="0"/>
              <w:autoSpaceDN w:val="0"/>
              <w:adjustRightInd w:val="0"/>
              <w:spacing w:after="0" w:line="240" w:lineRule="auto"/>
              <w:contextualSpacing/>
              <w:jc w:val="both"/>
              <w:rPr>
                <w:rFonts w:ascii="Times New Roman" w:hAnsi="Times New Roman" w:cs="Times New Roman"/>
                <w:sz w:val="24"/>
                <w:szCs w:val="24"/>
              </w:rPr>
            </w:pPr>
            <w:r w:rsidRPr="00474E10">
              <w:rPr>
                <w:rFonts w:ascii="Times New Roman" w:hAnsi="Times New Roman" w:cs="Times New Roman"/>
                <w:sz w:val="24"/>
                <w:szCs w:val="24"/>
              </w:rPr>
              <w:t xml:space="preserve">The PDE implemented an approved Pre-qualification List for 3 yrs </w:t>
            </w:r>
          </w:p>
          <w:p w:rsidR="002343E8" w:rsidRDefault="002343E8" w:rsidP="00DE2520">
            <w:pPr>
              <w:spacing w:after="0" w:line="240" w:lineRule="auto"/>
              <w:contextualSpacing/>
              <w:rPr>
                <w:rFonts w:ascii="Times New Roman" w:hAnsi="Times New Roman" w:cs="Times New Roman"/>
                <w:sz w:val="24"/>
                <w:szCs w:val="24"/>
              </w:rPr>
            </w:pPr>
          </w:p>
          <w:p w:rsidR="0066557A" w:rsidRPr="002343E8" w:rsidRDefault="0066557A" w:rsidP="002343E8">
            <w:pPr>
              <w:rPr>
                <w:rFonts w:ascii="Times New Roman" w:hAnsi="Times New Roman" w:cs="Times New Roman"/>
                <w:sz w:val="24"/>
                <w:szCs w:val="24"/>
              </w:rPr>
            </w:pPr>
          </w:p>
        </w:tc>
        <w:tc>
          <w:tcPr>
            <w:tcW w:w="3113" w:type="dxa"/>
          </w:tcPr>
          <w:p w:rsidR="0066557A" w:rsidRPr="00474E10" w:rsidRDefault="0066557A" w:rsidP="00DE2520">
            <w:pPr>
              <w:spacing w:before="240"/>
              <w:rPr>
                <w:rFonts w:ascii="Times New Roman" w:hAnsi="Times New Roman" w:cs="Times New Roman"/>
                <w:sz w:val="24"/>
                <w:szCs w:val="24"/>
              </w:rPr>
            </w:pPr>
          </w:p>
        </w:tc>
        <w:tc>
          <w:tcPr>
            <w:tcW w:w="7110" w:type="dxa"/>
          </w:tcPr>
          <w:p w:rsidR="0066557A" w:rsidRPr="00474E10" w:rsidRDefault="0066557A" w:rsidP="00DE2520">
            <w:pPr>
              <w:spacing w:before="240"/>
              <w:rPr>
                <w:rFonts w:ascii="Times New Roman" w:hAnsi="Times New Roman" w:cs="Times New Roman"/>
                <w:sz w:val="24"/>
                <w:szCs w:val="24"/>
              </w:rPr>
            </w:pPr>
          </w:p>
          <w:p w:rsidR="0066557A" w:rsidRPr="00474E10" w:rsidRDefault="0066557A" w:rsidP="00DE2520">
            <w:pPr>
              <w:spacing w:before="240"/>
              <w:rPr>
                <w:rFonts w:ascii="Times New Roman" w:hAnsi="Times New Roman" w:cs="Times New Roman"/>
                <w:sz w:val="24"/>
                <w:szCs w:val="24"/>
              </w:rPr>
            </w:pPr>
          </w:p>
        </w:tc>
      </w:tr>
      <w:tr w:rsidR="0066557A" w:rsidRPr="00474E10" w:rsidTr="002343E8">
        <w:tc>
          <w:tcPr>
            <w:tcW w:w="4195" w:type="dxa"/>
          </w:tcPr>
          <w:p w:rsidR="0066557A" w:rsidRPr="00474E10" w:rsidRDefault="0066557A" w:rsidP="00DE2520">
            <w:pPr>
              <w:spacing w:after="0" w:line="240" w:lineRule="auto"/>
              <w:contextualSpacing/>
              <w:rPr>
                <w:rFonts w:ascii="Times New Roman" w:hAnsi="Times New Roman" w:cs="Times New Roman"/>
                <w:sz w:val="24"/>
                <w:szCs w:val="24"/>
              </w:rPr>
            </w:pPr>
            <w:r w:rsidRPr="00474E10">
              <w:rPr>
                <w:rFonts w:ascii="Times New Roman" w:hAnsi="Times New Roman" w:cs="Times New Roman"/>
                <w:sz w:val="24"/>
                <w:szCs w:val="24"/>
              </w:rPr>
              <w:t>The PDE implemented departmental procurement plans</w:t>
            </w:r>
          </w:p>
        </w:tc>
        <w:tc>
          <w:tcPr>
            <w:tcW w:w="3113" w:type="dxa"/>
          </w:tcPr>
          <w:p w:rsidR="0066557A" w:rsidRPr="00474E10" w:rsidRDefault="0066557A" w:rsidP="00DE2520">
            <w:pPr>
              <w:spacing w:before="240"/>
              <w:rPr>
                <w:rFonts w:ascii="Times New Roman" w:hAnsi="Times New Roman" w:cs="Times New Roman"/>
                <w:sz w:val="24"/>
                <w:szCs w:val="24"/>
              </w:rPr>
            </w:pPr>
          </w:p>
        </w:tc>
        <w:tc>
          <w:tcPr>
            <w:tcW w:w="7110" w:type="dxa"/>
          </w:tcPr>
          <w:p w:rsidR="0066557A" w:rsidRPr="00474E10" w:rsidRDefault="0066557A" w:rsidP="00DE2520">
            <w:pPr>
              <w:spacing w:before="240"/>
              <w:rPr>
                <w:rFonts w:ascii="Times New Roman" w:hAnsi="Times New Roman" w:cs="Times New Roman"/>
                <w:sz w:val="24"/>
                <w:szCs w:val="24"/>
              </w:rPr>
            </w:pPr>
          </w:p>
          <w:p w:rsidR="0066557A" w:rsidRPr="00474E10" w:rsidRDefault="0066557A" w:rsidP="00DE2520">
            <w:pPr>
              <w:spacing w:before="240"/>
              <w:rPr>
                <w:rFonts w:ascii="Times New Roman" w:hAnsi="Times New Roman" w:cs="Times New Roman"/>
                <w:sz w:val="24"/>
                <w:szCs w:val="24"/>
              </w:rPr>
            </w:pPr>
          </w:p>
          <w:p w:rsidR="0066557A" w:rsidRPr="00474E10" w:rsidRDefault="0066557A" w:rsidP="00DE2520">
            <w:pPr>
              <w:spacing w:before="240"/>
              <w:rPr>
                <w:rFonts w:ascii="Times New Roman" w:hAnsi="Times New Roman" w:cs="Times New Roman"/>
                <w:sz w:val="24"/>
                <w:szCs w:val="24"/>
              </w:rPr>
            </w:pPr>
          </w:p>
        </w:tc>
      </w:tr>
      <w:tr w:rsidR="0066557A" w:rsidRPr="00474E10" w:rsidTr="002343E8">
        <w:tc>
          <w:tcPr>
            <w:tcW w:w="4195" w:type="dxa"/>
          </w:tcPr>
          <w:p w:rsidR="0066557A" w:rsidRPr="00474E10" w:rsidRDefault="0066557A" w:rsidP="00DE2520">
            <w:pPr>
              <w:autoSpaceDE w:val="0"/>
              <w:autoSpaceDN w:val="0"/>
              <w:adjustRightInd w:val="0"/>
              <w:spacing w:after="0" w:line="240" w:lineRule="auto"/>
              <w:contextualSpacing/>
              <w:jc w:val="both"/>
              <w:rPr>
                <w:rFonts w:ascii="Times New Roman" w:hAnsi="Times New Roman" w:cs="Times New Roman"/>
                <w:sz w:val="24"/>
                <w:szCs w:val="24"/>
              </w:rPr>
            </w:pPr>
            <w:r w:rsidRPr="00474E10">
              <w:rPr>
                <w:rFonts w:ascii="Times New Roman" w:hAnsi="Times New Roman" w:cs="Times New Roman"/>
                <w:sz w:val="24"/>
                <w:szCs w:val="24"/>
              </w:rPr>
              <w:t>The PDE implemented an approved consolidated Procurement Pla</w:t>
            </w:r>
            <w:r>
              <w:rPr>
                <w:rFonts w:ascii="Times New Roman" w:hAnsi="Times New Roman" w:cs="Times New Roman"/>
                <w:sz w:val="24"/>
                <w:szCs w:val="24"/>
              </w:rPr>
              <w:t>n</w:t>
            </w:r>
          </w:p>
        </w:tc>
        <w:tc>
          <w:tcPr>
            <w:tcW w:w="3113" w:type="dxa"/>
          </w:tcPr>
          <w:p w:rsidR="0066557A" w:rsidRPr="00474E10" w:rsidRDefault="0066557A" w:rsidP="00DE2520">
            <w:pPr>
              <w:spacing w:before="240"/>
              <w:rPr>
                <w:rFonts w:ascii="Times New Roman" w:hAnsi="Times New Roman" w:cs="Times New Roman"/>
                <w:sz w:val="24"/>
                <w:szCs w:val="24"/>
              </w:rPr>
            </w:pPr>
          </w:p>
        </w:tc>
        <w:tc>
          <w:tcPr>
            <w:tcW w:w="7110" w:type="dxa"/>
          </w:tcPr>
          <w:p w:rsidR="0066557A" w:rsidRPr="00474E10" w:rsidRDefault="0066557A" w:rsidP="00DE2520">
            <w:pPr>
              <w:spacing w:before="240"/>
              <w:rPr>
                <w:rFonts w:ascii="Times New Roman" w:hAnsi="Times New Roman" w:cs="Times New Roman"/>
                <w:sz w:val="24"/>
                <w:szCs w:val="24"/>
              </w:rPr>
            </w:pPr>
          </w:p>
          <w:p w:rsidR="0066557A" w:rsidRPr="00474E10" w:rsidRDefault="0066557A" w:rsidP="00DE2520">
            <w:pPr>
              <w:spacing w:before="240"/>
              <w:rPr>
                <w:rFonts w:ascii="Times New Roman" w:hAnsi="Times New Roman" w:cs="Times New Roman"/>
                <w:sz w:val="24"/>
                <w:szCs w:val="24"/>
              </w:rPr>
            </w:pPr>
          </w:p>
          <w:p w:rsidR="0066557A" w:rsidRPr="00474E10" w:rsidRDefault="0066557A" w:rsidP="00DE2520">
            <w:pPr>
              <w:spacing w:before="240"/>
              <w:rPr>
                <w:rFonts w:ascii="Times New Roman" w:hAnsi="Times New Roman" w:cs="Times New Roman"/>
                <w:sz w:val="24"/>
                <w:szCs w:val="24"/>
              </w:rPr>
            </w:pPr>
          </w:p>
        </w:tc>
      </w:tr>
      <w:tr w:rsidR="0066557A" w:rsidRPr="00474E10" w:rsidTr="002343E8">
        <w:tc>
          <w:tcPr>
            <w:tcW w:w="4195" w:type="dxa"/>
          </w:tcPr>
          <w:p w:rsidR="0066557A" w:rsidRPr="00474E10" w:rsidRDefault="0066557A" w:rsidP="00DE2520">
            <w:pPr>
              <w:spacing w:after="0" w:line="240" w:lineRule="auto"/>
              <w:contextualSpacing/>
              <w:rPr>
                <w:rFonts w:ascii="Times New Roman" w:hAnsi="Times New Roman" w:cs="Times New Roman"/>
                <w:i/>
                <w:iCs/>
                <w:sz w:val="20"/>
                <w:szCs w:val="20"/>
                <w:lang w:val="en-GB"/>
              </w:rPr>
            </w:pPr>
            <w:r w:rsidRPr="00474E10">
              <w:rPr>
                <w:rFonts w:ascii="Times New Roman" w:hAnsi="Times New Roman" w:cs="Times New Roman"/>
                <w:sz w:val="24"/>
                <w:szCs w:val="24"/>
              </w:rPr>
              <w:lastRenderedPageBreak/>
              <w:t>The PDE used framework contracts for repetitively procured items</w:t>
            </w:r>
          </w:p>
          <w:p w:rsidR="0066557A" w:rsidRPr="00474E10" w:rsidRDefault="0066557A" w:rsidP="00DE2520">
            <w:pPr>
              <w:spacing w:after="0" w:line="240" w:lineRule="auto"/>
              <w:contextualSpacing/>
              <w:rPr>
                <w:rFonts w:ascii="Times New Roman" w:hAnsi="Times New Roman" w:cs="Times New Roman"/>
                <w:sz w:val="24"/>
                <w:szCs w:val="24"/>
              </w:rPr>
            </w:pPr>
          </w:p>
        </w:tc>
        <w:tc>
          <w:tcPr>
            <w:tcW w:w="3113" w:type="dxa"/>
          </w:tcPr>
          <w:p w:rsidR="0066557A" w:rsidRPr="00474E10" w:rsidRDefault="0066557A" w:rsidP="00DE2520">
            <w:pPr>
              <w:spacing w:before="240"/>
              <w:rPr>
                <w:rFonts w:ascii="Times New Roman" w:hAnsi="Times New Roman" w:cs="Times New Roman"/>
                <w:sz w:val="24"/>
                <w:szCs w:val="24"/>
              </w:rPr>
            </w:pPr>
          </w:p>
        </w:tc>
        <w:tc>
          <w:tcPr>
            <w:tcW w:w="7110" w:type="dxa"/>
          </w:tcPr>
          <w:p w:rsidR="0066557A" w:rsidRPr="00474E10" w:rsidRDefault="0066557A" w:rsidP="00DE2520">
            <w:pPr>
              <w:spacing w:before="240"/>
              <w:rPr>
                <w:rFonts w:ascii="Times New Roman" w:hAnsi="Times New Roman" w:cs="Times New Roman"/>
                <w:sz w:val="24"/>
                <w:szCs w:val="24"/>
              </w:rPr>
            </w:pPr>
          </w:p>
          <w:p w:rsidR="0066557A" w:rsidRPr="00474E10" w:rsidRDefault="0066557A" w:rsidP="00DE2520">
            <w:pPr>
              <w:spacing w:before="240"/>
              <w:rPr>
                <w:rFonts w:ascii="Times New Roman" w:hAnsi="Times New Roman" w:cs="Times New Roman"/>
                <w:sz w:val="24"/>
                <w:szCs w:val="24"/>
              </w:rPr>
            </w:pPr>
          </w:p>
          <w:p w:rsidR="0066557A" w:rsidRPr="00474E10" w:rsidRDefault="0066557A" w:rsidP="00DE2520">
            <w:pPr>
              <w:spacing w:before="240"/>
              <w:rPr>
                <w:rFonts w:ascii="Times New Roman" w:hAnsi="Times New Roman" w:cs="Times New Roman"/>
                <w:sz w:val="24"/>
                <w:szCs w:val="24"/>
              </w:rPr>
            </w:pPr>
          </w:p>
        </w:tc>
      </w:tr>
    </w:tbl>
    <w:p w:rsidR="0066557A" w:rsidRDefault="0066557A" w:rsidP="0066557A">
      <w:pPr>
        <w:rPr>
          <w:rFonts w:ascii="Times New Roman" w:hAnsi="Times New Roman" w:cs="Times New Roman"/>
          <w:sz w:val="24"/>
          <w:szCs w:val="24"/>
        </w:rPr>
      </w:pPr>
    </w:p>
    <w:p w:rsidR="0066557A" w:rsidRDefault="0066557A" w:rsidP="0066557A">
      <w:pPr>
        <w:spacing w:after="0" w:line="240" w:lineRule="auto"/>
        <w:rPr>
          <w:rFonts w:ascii="Times New Roman" w:hAnsi="Times New Roman" w:cs="Times New Roman"/>
          <w:sz w:val="24"/>
          <w:szCs w:val="24"/>
        </w:rPr>
      </w:pPr>
    </w:p>
    <w:p w:rsidR="0066557A" w:rsidRDefault="0066557A" w:rsidP="0066557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PART 4: IMPROVING COMPLIANCE TO PROCUREMENT PLANNING</w:t>
      </w:r>
    </w:p>
    <w:p w:rsidR="0066557A" w:rsidRDefault="0066557A" w:rsidP="0066557A">
      <w:pPr>
        <w:spacing w:line="240" w:lineRule="auto"/>
        <w:jc w:val="center"/>
        <w:rPr>
          <w:rFonts w:ascii="Times New Roman" w:hAnsi="Times New Roman" w:cs="Times New Roman"/>
          <w:sz w:val="24"/>
          <w:szCs w:val="24"/>
        </w:rPr>
      </w:pPr>
      <w:r>
        <w:rPr>
          <w:rFonts w:ascii="Times New Roman" w:hAnsi="Times New Roman" w:cs="Times New Roman"/>
          <w:sz w:val="24"/>
          <w:szCs w:val="24"/>
        </w:rPr>
        <w:t>Qn. In your opinion, what do you think need to be done to enhance procurement planning in your entity?</w:t>
      </w:r>
    </w:p>
    <w:p w:rsidR="0066557A" w:rsidRDefault="0066557A" w:rsidP="0066557A">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6557A" w:rsidRDefault="0066557A" w:rsidP="0066557A">
      <w:pPr>
        <w:spacing w:line="240" w:lineRule="auto"/>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___________________________________________________________________________________________</w:t>
      </w:r>
    </w:p>
    <w:p w:rsidR="0066557A" w:rsidRPr="00474E10" w:rsidRDefault="0066557A" w:rsidP="0066557A">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w:t>
      </w:r>
    </w:p>
    <w:p w:rsidR="0066557A" w:rsidRDefault="0066557A" w:rsidP="0066557A">
      <w:pPr>
        <w:spacing w:line="480" w:lineRule="auto"/>
        <w:rPr>
          <w:rFonts w:ascii="Times New Roman" w:hAnsi="Times New Roman" w:cs="Times New Roman"/>
          <w:sz w:val="18"/>
          <w:szCs w:val="18"/>
        </w:rPr>
      </w:pPr>
    </w:p>
    <w:p w:rsidR="0066557A" w:rsidRDefault="0066557A" w:rsidP="0066557A">
      <w:pPr>
        <w:tabs>
          <w:tab w:val="left" w:pos="2640"/>
          <w:tab w:val="center" w:pos="4680"/>
        </w:tabs>
        <w:spacing w:after="0" w:line="240" w:lineRule="auto"/>
        <w:jc w:val="center"/>
        <w:rPr>
          <w:rFonts w:ascii="Times New Roman" w:hAnsi="Times New Roman" w:cs="Times New Roman"/>
          <w:i/>
          <w:iCs/>
        </w:rPr>
      </w:pPr>
      <w:r>
        <w:rPr>
          <w:rFonts w:ascii="Times New Roman" w:hAnsi="Times New Roman" w:cs="Times New Roman"/>
          <w:b/>
          <w:bCs/>
          <w:i/>
          <w:iCs/>
        </w:rPr>
        <w:t>Thank you very much for sparing your precious time to fill this questionnaire!</w:t>
      </w:r>
    </w:p>
    <w:p w:rsidR="0066557A" w:rsidRPr="0066557A" w:rsidRDefault="0066557A" w:rsidP="00E548D0">
      <w:pPr>
        <w:rPr>
          <w:rFonts w:ascii="Times New Roman" w:hAnsi="Times New Roman" w:cs="Times New Roman"/>
          <w:sz w:val="24"/>
          <w:szCs w:val="24"/>
          <w:lang w:eastAsia="ja-JP"/>
        </w:rPr>
      </w:pPr>
    </w:p>
    <w:p w:rsidR="0066557A" w:rsidRPr="00E548D0" w:rsidRDefault="0066557A" w:rsidP="00E548D0">
      <w:pPr>
        <w:rPr>
          <w:lang w:eastAsia="ja-JP"/>
        </w:rPr>
      </w:pPr>
    </w:p>
    <w:sectPr w:rsidR="0066557A" w:rsidRPr="00E548D0" w:rsidSect="0066557A">
      <w:pgSz w:w="15840" w:h="12240" w:orient="landscape"/>
      <w:pgMar w:top="1440" w:right="990" w:bottom="1440" w:left="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76" w:rsidRDefault="00193076" w:rsidP="00EE5BA1">
      <w:pPr>
        <w:spacing w:after="0" w:line="240" w:lineRule="auto"/>
      </w:pPr>
      <w:r>
        <w:separator/>
      </w:r>
    </w:p>
  </w:endnote>
  <w:endnote w:type="continuationSeparator" w:id="0">
    <w:p w:rsidR="00193076" w:rsidRDefault="00193076" w:rsidP="00EE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76" w:rsidRDefault="00193076">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8C5787">
      <w:rPr>
        <w:rStyle w:val="PageNumber"/>
        <w:rFonts w:cs="Calibri"/>
        <w:noProof/>
      </w:rPr>
      <w:t>xi</w:t>
    </w:r>
    <w:r>
      <w:rPr>
        <w:rStyle w:val="PageNumber"/>
        <w:rFonts w:cs="Calibri"/>
      </w:rPr>
      <w:fldChar w:fldCharType="end"/>
    </w:r>
  </w:p>
  <w:p w:rsidR="00193076" w:rsidRDefault="00193076">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76" w:rsidRDefault="00193076" w:rsidP="00EE5BA1">
      <w:pPr>
        <w:spacing w:after="0" w:line="240" w:lineRule="auto"/>
      </w:pPr>
      <w:r>
        <w:separator/>
      </w:r>
    </w:p>
  </w:footnote>
  <w:footnote w:type="continuationSeparator" w:id="0">
    <w:p w:rsidR="00193076" w:rsidRDefault="00193076" w:rsidP="00EE5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8A"/>
    <w:multiLevelType w:val="multilevel"/>
    <w:tmpl w:val="E2C646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D3DE4"/>
    <w:multiLevelType w:val="multilevel"/>
    <w:tmpl w:val="44D8651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C59B6"/>
    <w:multiLevelType w:val="multilevel"/>
    <w:tmpl w:val="D27448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6B13AF"/>
    <w:multiLevelType w:val="multilevel"/>
    <w:tmpl w:val="B4747A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AD7E8B"/>
    <w:multiLevelType w:val="multilevel"/>
    <w:tmpl w:val="D3F85C1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95367"/>
    <w:multiLevelType w:val="multilevel"/>
    <w:tmpl w:val="D4903E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1B5A7D"/>
    <w:multiLevelType w:val="multilevel"/>
    <w:tmpl w:val="8DD21B4E"/>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77238B"/>
    <w:multiLevelType w:val="multilevel"/>
    <w:tmpl w:val="A15E25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D53658"/>
    <w:multiLevelType w:val="multilevel"/>
    <w:tmpl w:val="103054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F81E11"/>
    <w:multiLevelType w:val="multilevel"/>
    <w:tmpl w:val="5490A5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7D0243"/>
    <w:multiLevelType w:val="hybridMultilevel"/>
    <w:tmpl w:val="F29C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B178C2"/>
    <w:multiLevelType w:val="multilevel"/>
    <w:tmpl w:val="DDDCE402"/>
    <w:lvl w:ilvl="0">
      <w:start w:val="3"/>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2">
    <w:nsid w:val="30A43636"/>
    <w:multiLevelType w:val="hybridMultilevel"/>
    <w:tmpl w:val="D35E5E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7921513"/>
    <w:multiLevelType w:val="hybridMultilevel"/>
    <w:tmpl w:val="6D98D7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3CE133F1"/>
    <w:multiLevelType w:val="hybridMultilevel"/>
    <w:tmpl w:val="DB4EEA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3FFC6697"/>
    <w:multiLevelType w:val="multilevel"/>
    <w:tmpl w:val="D6C24E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54699C"/>
    <w:multiLevelType w:val="multilevel"/>
    <w:tmpl w:val="5718AD8E"/>
    <w:lvl w:ilvl="0">
      <w:start w:val="1"/>
      <w:numFmt w:val="decimal"/>
      <w:lvlText w:val="%1."/>
      <w:lvlJc w:val="left"/>
      <w:pPr>
        <w:ind w:left="450" w:hanging="360"/>
      </w:pPr>
      <w:rPr>
        <w:rFonts w:cs="Times New Roman"/>
      </w:rPr>
    </w:lvl>
    <w:lvl w:ilvl="1">
      <w:numFmt w:val="decimal"/>
      <w:isLgl/>
      <w:lvlText w:val="%1.%2"/>
      <w:lvlJc w:val="left"/>
      <w:pPr>
        <w:ind w:left="855" w:hanging="765"/>
      </w:pPr>
      <w:rPr>
        <w:rFonts w:cs="Times New Roman" w:hint="default"/>
      </w:rPr>
    </w:lvl>
    <w:lvl w:ilvl="2">
      <w:start w:val="1"/>
      <w:numFmt w:val="decimal"/>
      <w:isLgl/>
      <w:lvlText w:val="%1.%2.%3"/>
      <w:lvlJc w:val="left"/>
      <w:pPr>
        <w:ind w:left="855" w:hanging="765"/>
      </w:pPr>
      <w:rPr>
        <w:rFonts w:cs="Times New Roman" w:hint="default"/>
      </w:rPr>
    </w:lvl>
    <w:lvl w:ilvl="3">
      <w:start w:val="1"/>
      <w:numFmt w:val="decimal"/>
      <w:isLgl/>
      <w:lvlText w:val="%1.%2.%3.%4"/>
      <w:lvlJc w:val="left"/>
      <w:pPr>
        <w:ind w:left="855" w:hanging="765"/>
      </w:pPr>
      <w:rPr>
        <w:rFonts w:cs="Times New Roman" w:hint="default"/>
      </w:rPr>
    </w:lvl>
    <w:lvl w:ilvl="4">
      <w:start w:val="1"/>
      <w:numFmt w:val="decimal"/>
      <w:isLgl/>
      <w:lvlText w:val="%1.%2.%3.%4.%5"/>
      <w:lvlJc w:val="left"/>
      <w:pPr>
        <w:ind w:left="1170" w:hanging="1080"/>
      </w:pPr>
      <w:rPr>
        <w:rFonts w:cs="Times New Roman" w:hint="default"/>
      </w:rPr>
    </w:lvl>
    <w:lvl w:ilvl="5">
      <w:start w:val="1"/>
      <w:numFmt w:val="decimal"/>
      <w:isLgl/>
      <w:lvlText w:val="%1.%2.%3.%4.%5.%6"/>
      <w:lvlJc w:val="left"/>
      <w:pPr>
        <w:ind w:left="1170" w:hanging="1080"/>
      </w:pPr>
      <w:rPr>
        <w:rFonts w:cs="Times New Roman" w:hint="default"/>
      </w:rPr>
    </w:lvl>
    <w:lvl w:ilvl="6">
      <w:start w:val="1"/>
      <w:numFmt w:val="decimal"/>
      <w:isLgl/>
      <w:lvlText w:val="%1.%2.%3.%4.%5.%6.%7"/>
      <w:lvlJc w:val="left"/>
      <w:pPr>
        <w:ind w:left="1530" w:hanging="1440"/>
      </w:pPr>
      <w:rPr>
        <w:rFonts w:cs="Times New Roman" w:hint="default"/>
      </w:rPr>
    </w:lvl>
    <w:lvl w:ilvl="7">
      <w:start w:val="1"/>
      <w:numFmt w:val="decimal"/>
      <w:isLgl/>
      <w:lvlText w:val="%1.%2.%3.%4.%5.%6.%7.%8"/>
      <w:lvlJc w:val="left"/>
      <w:pPr>
        <w:ind w:left="1530" w:hanging="1440"/>
      </w:pPr>
      <w:rPr>
        <w:rFonts w:cs="Times New Roman" w:hint="default"/>
      </w:rPr>
    </w:lvl>
    <w:lvl w:ilvl="8">
      <w:start w:val="1"/>
      <w:numFmt w:val="decimal"/>
      <w:isLgl/>
      <w:lvlText w:val="%1.%2.%3.%4.%5.%6.%7.%8.%9"/>
      <w:lvlJc w:val="left"/>
      <w:pPr>
        <w:ind w:left="1530" w:hanging="1440"/>
      </w:pPr>
      <w:rPr>
        <w:rFonts w:cs="Times New Roman" w:hint="default"/>
      </w:rPr>
    </w:lvl>
  </w:abstractNum>
  <w:abstractNum w:abstractNumId="17">
    <w:nsid w:val="485E7196"/>
    <w:multiLevelType w:val="multilevel"/>
    <w:tmpl w:val="B74A0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404100"/>
    <w:multiLevelType w:val="multilevel"/>
    <w:tmpl w:val="9D04328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4E2404A1"/>
    <w:multiLevelType w:val="multilevel"/>
    <w:tmpl w:val="95CC5CF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74731E"/>
    <w:multiLevelType w:val="hybridMultilevel"/>
    <w:tmpl w:val="48740E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0526641"/>
    <w:multiLevelType w:val="hybridMultilevel"/>
    <w:tmpl w:val="63EE1E7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99E1D2D"/>
    <w:multiLevelType w:val="multilevel"/>
    <w:tmpl w:val="F52660E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1C6B2D"/>
    <w:multiLevelType w:val="multilevel"/>
    <w:tmpl w:val="D62ACA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A433C2"/>
    <w:multiLevelType w:val="multilevel"/>
    <w:tmpl w:val="17DEEC18"/>
    <w:lvl w:ilvl="0">
      <w:start w:val="1"/>
      <w:numFmt w:val="decimal"/>
      <w:lvlText w:val="%1."/>
      <w:lvlJc w:val="left"/>
      <w:pPr>
        <w:ind w:left="360" w:hanging="360"/>
      </w:pPr>
      <w:rPr>
        <w:rFonts w:asciiTheme="minorHAnsi" w:eastAsia="Times New Roman" w:hAnsiTheme="minorHAnsi" w:cstheme="minorBidi" w:hint="default"/>
        <w:sz w:val="22"/>
      </w:rPr>
    </w:lvl>
    <w:lvl w:ilvl="1">
      <w:start w:val="5"/>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25">
    <w:nsid w:val="6F672065"/>
    <w:multiLevelType w:val="multilevel"/>
    <w:tmpl w:val="FAF42E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A026070"/>
    <w:multiLevelType w:val="multilevel"/>
    <w:tmpl w:val="F1B090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13"/>
  </w:num>
  <w:num w:numId="4">
    <w:abstractNumId w:val="20"/>
  </w:num>
  <w:num w:numId="5">
    <w:abstractNumId w:val="14"/>
  </w:num>
  <w:num w:numId="6">
    <w:abstractNumId w:val="10"/>
  </w:num>
  <w:num w:numId="7">
    <w:abstractNumId w:val="1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4"/>
  </w:num>
  <w:num w:numId="11">
    <w:abstractNumId w:val="19"/>
  </w:num>
  <w:num w:numId="12">
    <w:abstractNumId w:val="0"/>
  </w:num>
  <w:num w:numId="13">
    <w:abstractNumId w:val="26"/>
  </w:num>
  <w:num w:numId="14">
    <w:abstractNumId w:val="17"/>
  </w:num>
  <w:num w:numId="15">
    <w:abstractNumId w:val="25"/>
  </w:num>
  <w:num w:numId="16">
    <w:abstractNumId w:val="23"/>
  </w:num>
  <w:num w:numId="17">
    <w:abstractNumId w:val="5"/>
  </w:num>
  <w:num w:numId="18">
    <w:abstractNumId w:val="3"/>
  </w:num>
  <w:num w:numId="19">
    <w:abstractNumId w:val="1"/>
  </w:num>
  <w:num w:numId="20">
    <w:abstractNumId w:val="9"/>
  </w:num>
  <w:num w:numId="21">
    <w:abstractNumId w:val="8"/>
  </w:num>
  <w:num w:numId="22">
    <w:abstractNumId w:val="7"/>
  </w:num>
  <w:num w:numId="23">
    <w:abstractNumId w:val="4"/>
  </w:num>
  <w:num w:numId="24">
    <w:abstractNumId w:val="22"/>
  </w:num>
  <w:num w:numId="25">
    <w:abstractNumId w:val="11"/>
  </w:num>
  <w:num w:numId="26">
    <w:abstractNumId w:val="2"/>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1237"/>
    <w:rsid w:val="0000070A"/>
    <w:rsid w:val="0000077A"/>
    <w:rsid w:val="000016DE"/>
    <w:rsid w:val="0000198B"/>
    <w:rsid w:val="000034C9"/>
    <w:rsid w:val="0000726C"/>
    <w:rsid w:val="00027A9A"/>
    <w:rsid w:val="000300AC"/>
    <w:rsid w:val="000339C5"/>
    <w:rsid w:val="00034859"/>
    <w:rsid w:val="00034BD3"/>
    <w:rsid w:val="00041D54"/>
    <w:rsid w:val="00045ECB"/>
    <w:rsid w:val="00046956"/>
    <w:rsid w:val="0005658C"/>
    <w:rsid w:val="000578C8"/>
    <w:rsid w:val="0006124A"/>
    <w:rsid w:val="000625B5"/>
    <w:rsid w:val="00063863"/>
    <w:rsid w:val="00063945"/>
    <w:rsid w:val="000650EA"/>
    <w:rsid w:val="0006679D"/>
    <w:rsid w:val="00066D62"/>
    <w:rsid w:val="00067727"/>
    <w:rsid w:val="0007030B"/>
    <w:rsid w:val="00076077"/>
    <w:rsid w:val="00076532"/>
    <w:rsid w:val="0008408B"/>
    <w:rsid w:val="0008712E"/>
    <w:rsid w:val="00091A26"/>
    <w:rsid w:val="00092C23"/>
    <w:rsid w:val="000934C9"/>
    <w:rsid w:val="000959FE"/>
    <w:rsid w:val="00095FC7"/>
    <w:rsid w:val="000A127C"/>
    <w:rsid w:val="000A5FD8"/>
    <w:rsid w:val="000A7C0D"/>
    <w:rsid w:val="000B0510"/>
    <w:rsid w:val="000B3AAC"/>
    <w:rsid w:val="000C1237"/>
    <w:rsid w:val="000C47C7"/>
    <w:rsid w:val="000C6B1C"/>
    <w:rsid w:val="000C6E91"/>
    <w:rsid w:val="000D3454"/>
    <w:rsid w:val="000E33D9"/>
    <w:rsid w:val="000E3E04"/>
    <w:rsid w:val="000E5C89"/>
    <w:rsid w:val="000F098C"/>
    <w:rsid w:val="000F0EE8"/>
    <w:rsid w:val="000F7AE2"/>
    <w:rsid w:val="001032F4"/>
    <w:rsid w:val="00106C46"/>
    <w:rsid w:val="00111267"/>
    <w:rsid w:val="00113FD8"/>
    <w:rsid w:val="00120C4D"/>
    <w:rsid w:val="00120DCA"/>
    <w:rsid w:val="00125625"/>
    <w:rsid w:val="00126315"/>
    <w:rsid w:val="001317BD"/>
    <w:rsid w:val="001324EF"/>
    <w:rsid w:val="00135416"/>
    <w:rsid w:val="001407B2"/>
    <w:rsid w:val="00141411"/>
    <w:rsid w:val="00146AA1"/>
    <w:rsid w:val="001477ED"/>
    <w:rsid w:val="00155342"/>
    <w:rsid w:val="001555AE"/>
    <w:rsid w:val="00155A60"/>
    <w:rsid w:val="00157606"/>
    <w:rsid w:val="00161D72"/>
    <w:rsid w:val="00163BD0"/>
    <w:rsid w:val="00165D36"/>
    <w:rsid w:val="00166294"/>
    <w:rsid w:val="001708EC"/>
    <w:rsid w:val="0018069A"/>
    <w:rsid w:val="00180E05"/>
    <w:rsid w:val="0019125E"/>
    <w:rsid w:val="00192403"/>
    <w:rsid w:val="00193076"/>
    <w:rsid w:val="00195665"/>
    <w:rsid w:val="001960C5"/>
    <w:rsid w:val="001A0372"/>
    <w:rsid w:val="001A338B"/>
    <w:rsid w:val="001A595E"/>
    <w:rsid w:val="001B00F0"/>
    <w:rsid w:val="001B0278"/>
    <w:rsid w:val="001B2BD3"/>
    <w:rsid w:val="001B7227"/>
    <w:rsid w:val="001C682D"/>
    <w:rsid w:val="001C743E"/>
    <w:rsid w:val="001D1B2C"/>
    <w:rsid w:val="001D2634"/>
    <w:rsid w:val="001D283C"/>
    <w:rsid w:val="001D3688"/>
    <w:rsid w:val="001E0BD3"/>
    <w:rsid w:val="001E28A2"/>
    <w:rsid w:val="001E352B"/>
    <w:rsid w:val="001E35F7"/>
    <w:rsid w:val="001E592F"/>
    <w:rsid w:val="002018EC"/>
    <w:rsid w:val="00201C47"/>
    <w:rsid w:val="0020607A"/>
    <w:rsid w:val="0020623D"/>
    <w:rsid w:val="002068CE"/>
    <w:rsid w:val="00213FE0"/>
    <w:rsid w:val="00217087"/>
    <w:rsid w:val="00223D84"/>
    <w:rsid w:val="00226317"/>
    <w:rsid w:val="00231785"/>
    <w:rsid w:val="00233675"/>
    <w:rsid w:val="002343E8"/>
    <w:rsid w:val="00240026"/>
    <w:rsid w:val="00240CF9"/>
    <w:rsid w:val="002427F9"/>
    <w:rsid w:val="00245AEC"/>
    <w:rsid w:val="00253E5E"/>
    <w:rsid w:val="00255AE0"/>
    <w:rsid w:val="002561E1"/>
    <w:rsid w:val="00256F68"/>
    <w:rsid w:val="002648F3"/>
    <w:rsid w:val="002673C1"/>
    <w:rsid w:val="00275A93"/>
    <w:rsid w:val="00276D5B"/>
    <w:rsid w:val="00277AF9"/>
    <w:rsid w:val="00286732"/>
    <w:rsid w:val="00290060"/>
    <w:rsid w:val="00291945"/>
    <w:rsid w:val="0029198A"/>
    <w:rsid w:val="002A135C"/>
    <w:rsid w:val="002A4BBD"/>
    <w:rsid w:val="002B1B4A"/>
    <w:rsid w:val="002B3044"/>
    <w:rsid w:val="002B65D8"/>
    <w:rsid w:val="002C2547"/>
    <w:rsid w:val="002C457D"/>
    <w:rsid w:val="002C6D16"/>
    <w:rsid w:val="002C7F92"/>
    <w:rsid w:val="002D3E74"/>
    <w:rsid w:val="002D6A97"/>
    <w:rsid w:val="002F450A"/>
    <w:rsid w:val="002F785C"/>
    <w:rsid w:val="0030431E"/>
    <w:rsid w:val="00306015"/>
    <w:rsid w:val="003074D5"/>
    <w:rsid w:val="00310F5A"/>
    <w:rsid w:val="00317994"/>
    <w:rsid w:val="00320B99"/>
    <w:rsid w:val="00330B12"/>
    <w:rsid w:val="003335F2"/>
    <w:rsid w:val="00335261"/>
    <w:rsid w:val="00336455"/>
    <w:rsid w:val="00336B1C"/>
    <w:rsid w:val="003423B7"/>
    <w:rsid w:val="00342FA7"/>
    <w:rsid w:val="00342FDE"/>
    <w:rsid w:val="003453FE"/>
    <w:rsid w:val="00345C15"/>
    <w:rsid w:val="00354582"/>
    <w:rsid w:val="0035655D"/>
    <w:rsid w:val="003575B9"/>
    <w:rsid w:val="00360744"/>
    <w:rsid w:val="0036153D"/>
    <w:rsid w:val="00362659"/>
    <w:rsid w:val="00364117"/>
    <w:rsid w:val="003646C4"/>
    <w:rsid w:val="00366397"/>
    <w:rsid w:val="003672F5"/>
    <w:rsid w:val="00370EE0"/>
    <w:rsid w:val="00371E90"/>
    <w:rsid w:val="003725EF"/>
    <w:rsid w:val="00372985"/>
    <w:rsid w:val="003743AF"/>
    <w:rsid w:val="00374A5F"/>
    <w:rsid w:val="003804D5"/>
    <w:rsid w:val="0038102F"/>
    <w:rsid w:val="0038329F"/>
    <w:rsid w:val="00384B8D"/>
    <w:rsid w:val="003874F6"/>
    <w:rsid w:val="003915CD"/>
    <w:rsid w:val="00391750"/>
    <w:rsid w:val="0039495A"/>
    <w:rsid w:val="00396276"/>
    <w:rsid w:val="003A08EC"/>
    <w:rsid w:val="003A10A0"/>
    <w:rsid w:val="003A4986"/>
    <w:rsid w:val="003A6CA3"/>
    <w:rsid w:val="003B0537"/>
    <w:rsid w:val="003B3BB0"/>
    <w:rsid w:val="003B50C5"/>
    <w:rsid w:val="003B543B"/>
    <w:rsid w:val="003B5750"/>
    <w:rsid w:val="003B790C"/>
    <w:rsid w:val="003C0D71"/>
    <w:rsid w:val="003C0FC5"/>
    <w:rsid w:val="003C292E"/>
    <w:rsid w:val="003C3442"/>
    <w:rsid w:val="003C62A2"/>
    <w:rsid w:val="003C634A"/>
    <w:rsid w:val="003D0017"/>
    <w:rsid w:val="003D1581"/>
    <w:rsid w:val="003D3A8D"/>
    <w:rsid w:val="003D66BC"/>
    <w:rsid w:val="003E123E"/>
    <w:rsid w:val="003E31DA"/>
    <w:rsid w:val="003F5545"/>
    <w:rsid w:val="003F5819"/>
    <w:rsid w:val="0040178A"/>
    <w:rsid w:val="004026D8"/>
    <w:rsid w:val="00402ADA"/>
    <w:rsid w:val="00405515"/>
    <w:rsid w:val="00410739"/>
    <w:rsid w:val="00411E48"/>
    <w:rsid w:val="00412E8D"/>
    <w:rsid w:val="00413374"/>
    <w:rsid w:val="00415D78"/>
    <w:rsid w:val="0042498E"/>
    <w:rsid w:val="00426024"/>
    <w:rsid w:val="0042632C"/>
    <w:rsid w:val="00427A1D"/>
    <w:rsid w:val="004370E4"/>
    <w:rsid w:val="00441469"/>
    <w:rsid w:val="00442B33"/>
    <w:rsid w:val="00443354"/>
    <w:rsid w:val="00446694"/>
    <w:rsid w:val="0044796A"/>
    <w:rsid w:val="00450125"/>
    <w:rsid w:val="004568DA"/>
    <w:rsid w:val="0046016B"/>
    <w:rsid w:val="00466D67"/>
    <w:rsid w:val="00470023"/>
    <w:rsid w:val="00474E10"/>
    <w:rsid w:val="00475D3F"/>
    <w:rsid w:val="00477100"/>
    <w:rsid w:val="004861FD"/>
    <w:rsid w:val="0049201B"/>
    <w:rsid w:val="00492284"/>
    <w:rsid w:val="004A11E9"/>
    <w:rsid w:val="004A34F4"/>
    <w:rsid w:val="004A543F"/>
    <w:rsid w:val="004A5879"/>
    <w:rsid w:val="004A7DB7"/>
    <w:rsid w:val="004B7730"/>
    <w:rsid w:val="004C0AF0"/>
    <w:rsid w:val="004C391B"/>
    <w:rsid w:val="004C74F6"/>
    <w:rsid w:val="004D1C69"/>
    <w:rsid w:val="004D529B"/>
    <w:rsid w:val="004E2578"/>
    <w:rsid w:val="004E36E2"/>
    <w:rsid w:val="004F3C5F"/>
    <w:rsid w:val="004F478E"/>
    <w:rsid w:val="004F5613"/>
    <w:rsid w:val="00501B9E"/>
    <w:rsid w:val="0050573B"/>
    <w:rsid w:val="00507821"/>
    <w:rsid w:val="005117A9"/>
    <w:rsid w:val="00511F43"/>
    <w:rsid w:val="00514549"/>
    <w:rsid w:val="00514B26"/>
    <w:rsid w:val="00515297"/>
    <w:rsid w:val="00517A7D"/>
    <w:rsid w:val="005209ED"/>
    <w:rsid w:val="0052151B"/>
    <w:rsid w:val="005237BE"/>
    <w:rsid w:val="00533845"/>
    <w:rsid w:val="00534FAE"/>
    <w:rsid w:val="0053715B"/>
    <w:rsid w:val="00540F6E"/>
    <w:rsid w:val="0054202C"/>
    <w:rsid w:val="00542518"/>
    <w:rsid w:val="005463EF"/>
    <w:rsid w:val="00546634"/>
    <w:rsid w:val="00557BC5"/>
    <w:rsid w:val="00562BCA"/>
    <w:rsid w:val="00563239"/>
    <w:rsid w:val="005723C1"/>
    <w:rsid w:val="00574B26"/>
    <w:rsid w:val="00574FFF"/>
    <w:rsid w:val="005805F5"/>
    <w:rsid w:val="00581F11"/>
    <w:rsid w:val="00582715"/>
    <w:rsid w:val="0058346F"/>
    <w:rsid w:val="0058412E"/>
    <w:rsid w:val="00590C46"/>
    <w:rsid w:val="005A4D34"/>
    <w:rsid w:val="005A7146"/>
    <w:rsid w:val="005B4F10"/>
    <w:rsid w:val="005C2DE0"/>
    <w:rsid w:val="005C418C"/>
    <w:rsid w:val="005E0577"/>
    <w:rsid w:val="005E3209"/>
    <w:rsid w:val="005E3F52"/>
    <w:rsid w:val="005E67C1"/>
    <w:rsid w:val="005F2F0C"/>
    <w:rsid w:val="005F5DA0"/>
    <w:rsid w:val="00606D8D"/>
    <w:rsid w:val="00607B25"/>
    <w:rsid w:val="00611D8B"/>
    <w:rsid w:val="006135EB"/>
    <w:rsid w:val="00616E96"/>
    <w:rsid w:val="00623B6C"/>
    <w:rsid w:val="00626E32"/>
    <w:rsid w:val="00633C02"/>
    <w:rsid w:val="00635AEF"/>
    <w:rsid w:val="006427B7"/>
    <w:rsid w:val="00643B81"/>
    <w:rsid w:val="00644BA0"/>
    <w:rsid w:val="006502D7"/>
    <w:rsid w:val="00652DB1"/>
    <w:rsid w:val="00663894"/>
    <w:rsid w:val="0066557A"/>
    <w:rsid w:val="00666017"/>
    <w:rsid w:val="006666C5"/>
    <w:rsid w:val="006675B6"/>
    <w:rsid w:val="00670161"/>
    <w:rsid w:val="00672A66"/>
    <w:rsid w:val="00673921"/>
    <w:rsid w:val="006740FE"/>
    <w:rsid w:val="006745CE"/>
    <w:rsid w:val="006755B5"/>
    <w:rsid w:val="006769EC"/>
    <w:rsid w:val="00677DC6"/>
    <w:rsid w:val="006806CF"/>
    <w:rsid w:val="0068672A"/>
    <w:rsid w:val="0069394F"/>
    <w:rsid w:val="00695349"/>
    <w:rsid w:val="0069600D"/>
    <w:rsid w:val="006A32DF"/>
    <w:rsid w:val="006B3019"/>
    <w:rsid w:val="006B4FD1"/>
    <w:rsid w:val="006B542D"/>
    <w:rsid w:val="006C12F2"/>
    <w:rsid w:val="006C325D"/>
    <w:rsid w:val="006E00B9"/>
    <w:rsid w:val="006F139B"/>
    <w:rsid w:val="006F788C"/>
    <w:rsid w:val="006F7C3F"/>
    <w:rsid w:val="00700412"/>
    <w:rsid w:val="0070520F"/>
    <w:rsid w:val="007076CA"/>
    <w:rsid w:val="0071015F"/>
    <w:rsid w:val="007103F7"/>
    <w:rsid w:val="00711249"/>
    <w:rsid w:val="007152F0"/>
    <w:rsid w:val="00715843"/>
    <w:rsid w:val="00715DEF"/>
    <w:rsid w:val="007164FC"/>
    <w:rsid w:val="0072123D"/>
    <w:rsid w:val="007226BD"/>
    <w:rsid w:val="007250E6"/>
    <w:rsid w:val="00727448"/>
    <w:rsid w:val="00730D02"/>
    <w:rsid w:val="00736BCB"/>
    <w:rsid w:val="00743C8B"/>
    <w:rsid w:val="00745D89"/>
    <w:rsid w:val="00751B33"/>
    <w:rsid w:val="00752B2C"/>
    <w:rsid w:val="00754C15"/>
    <w:rsid w:val="00755BE8"/>
    <w:rsid w:val="00756DFA"/>
    <w:rsid w:val="00762326"/>
    <w:rsid w:val="00763EF1"/>
    <w:rsid w:val="00764E4A"/>
    <w:rsid w:val="00773BC9"/>
    <w:rsid w:val="00781298"/>
    <w:rsid w:val="00781773"/>
    <w:rsid w:val="0078323C"/>
    <w:rsid w:val="0078435D"/>
    <w:rsid w:val="007868A1"/>
    <w:rsid w:val="00791400"/>
    <w:rsid w:val="00792AD2"/>
    <w:rsid w:val="00792FE1"/>
    <w:rsid w:val="0079445C"/>
    <w:rsid w:val="0079465F"/>
    <w:rsid w:val="00794C00"/>
    <w:rsid w:val="00797FEA"/>
    <w:rsid w:val="007A038D"/>
    <w:rsid w:val="007B497D"/>
    <w:rsid w:val="007B6DFE"/>
    <w:rsid w:val="007C452A"/>
    <w:rsid w:val="007C7F90"/>
    <w:rsid w:val="007D326D"/>
    <w:rsid w:val="007D536B"/>
    <w:rsid w:val="007D702E"/>
    <w:rsid w:val="007D7A3A"/>
    <w:rsid w:val="007F2C66"/>
    <w:rsid w:val="007F5C29"/>
    <w:rsid w:val="007F5FE0"/>
    <w:rsid w:val="008008E3"/>
    <w:rsid w:val="0080144C"/>
    <w:rsid w:val="00801E68"/>
    <w:rsid w:val="00803886"/>
    <w:rsid w:val="00805711"/>
    <w:rsid w:val="00806306"/>
    <w:rsid w:val="008073FC"/>
    <w:rsid w:val="00807EF0"/>
    <w:rsid w:val="008129EF"/>
    <w:rsid w:val="0081658D"/>
    <w:rsid w:val="00820381"/>
    <w:rsid w:val="008237F0"/>
    <w:rsid w:val="008313F3"/>
    <w:rsid w:val="008344B1"/>
    <w:rsid w:val="00837B30"/>
    <w:rsid w:val="00840AE7"/>
    <w:rsid w:val="00842B7C"/>
    <w:rsid w:val="00847D51"/>
    <w:rsid w:val="00853010"/>
    <w:rsid w:val="00857300"/>
    <w:rsid w:val="00860A90"/>
    <w:rsid w:val="00863F8C"/>
    <w:rsid w:val="008662CA"/>
    <w:rsid w:val="00867764"/>
    <w:rsid w:val="008679FF"/>
    <w:rsid w:val="00874CC1"/>
    <w:rsid w:val="008766C8"/>
    <w:rsid w:val="00877844"/>
    <w:rsid w:val="00880D45"/>
    <w:rsid w:val="00887743"/>
    <w:rsid w:val="00891823"/>
    <w:rsid w:val="00891F04"/>
    <w:rsid w:val="00894998"/>
    <w:rsid w:val="00895A08"/>
    <w:rsid w:val="00896A67"/>
    <w:rsid w:val="008A0DEE"/>
    <w:rsid w:val="008A1799"/>
    <w:rsid w:val="008A53F6"/>
    <w:rsid w:val="008B0B06"/>
    <w:rsid w:val="008B397E"/>
    <w:rsid w:val="008B4931"/>
    <w:rsid w:val="008B4CD1"/>
    <w:rsid w:val="008B5634"/>
    <w:rsid w:val="008B79C1"/>
    <w:rsid w:val="008C1F90"/>
    <w:rsid w:val="008C5787"/>
    <w:rsid w:val="008D0F7C"/>
    <w:rsid w:val="008D36E0"/>
    <w:rsid w:val="008D3AC0"/>
    <w:rsid w:val="008D6536"/>
    <w:rsid w:val="008D7278"/>
    <w:rsid w:val="008D7AF5"/>
    <w:rsid w:val="008E37CA"/>
    <w:rsid w:val="008E4589"/>
    <w:rsid w:val="008E4FD4"/>
    <w:rsid w:val="008F062A"/>
    <w:rsid w:val="008F2735"/>
    <w:rsid w:val="008F768A"/>
    <w:rsid w:val="00901893"/>
    <w:rsid w:val="00905940"/>
    <w:rsid w:val="00906409"/>
    <w:rsid w:val="00910846"/>
    <w:rsid w:val="00921ABA"/>
    <w:rsid w:val="00922C93"/>
    <w:rsid w:val="009273CE"/>
    <w:rsid w:val="0093571E"/>
    <w:rsid w:val="00936B48"/>
    <w:rsid w:val="0094154B"/>
    <w:rsid w:val="00942829"/>
    <w:rsid w:val="00943376"/>
    <w:rsid w:val="00944B18"/>
    <w:rsid w:val="00944D06"/>
    <w:rsid w:val="00947117"/>
    <w:rsid w:val="009508CC"/>
    <w:rsid w:val="0095107D"/>
    <w:rsid w:val="009611B3"/>
    <w:rsid w:val="00961D88"/>
    <w:rsid w:val="00962BB6"/>
    <w:rsid w:val="0096476A"/>
    <w:rsid w:val="00967C63"/>
    <w:rsid w:val="00967FC0"/>
    <w:rsid w:val="00973933"/>
    <w:rsid w:val="00973B87"/>
    <w:rsid w:val="009748DE"/>
    <w:rsid w:val="00974F80"/>
    <w:rsid w:val="00981FF9"/>
    <w:rsid w:val="009843D8"/>
    <w:rsid w:val="009871C7"/>
    <w:rsid w:val="00987A82"/>
    <w:rsid w:val="009939B0"/>
    <w:rsid w:val="00993B7D"/>
    <w:rsid w:val="009967BC"/>
    <w:rsid w:val="009A15FD"/>
    <w:rsid w:val="009A3DDD"/>
    <w:rsid w:val="009A72AE"/>
    <w:rsid w:val="009B4CEA"/>
    <w:rsid w:val="009C4A45"/>
    <w:rsid w:val="009C6F4B"/>
    <w:rsid w:val="009C7957"/>
    <w:rsid w:val="009C7A31"/>
    <w:rsid w:val="009D5012"/>
    <w:rsid w:val="009D5C6F"/>
    <w:rsid w:val="009E25FA"/>
    <w:rsid w:val="009E2AE8"/>
    <w:rsid w:val="009E33B2"/>
    <w:rsid w:val="009E4734"/>
    <w:rsid w:val="009E4BA0"/>
    <w:rsid w:val="009F1444"/>
    <w:rsid w:val="009F3F4A"/>
    <w:rsid w:val="009F4AD3"/>
    <w:rsid w:val="00A04A2A"/>
    <w:rsid w:val="00A12967"/>
    <w:rsid w:val="00A12C5D"/>
    <w:rsid w:val="00A15D91"/>
    <w:rsid w:val="00A15F87"/>
    <w:rsid w:val="00A165B5"/>
    <w:rsid w:val="00A212C2"/>
    <w:rsid w:val="00A27A6F"/>
    <w:rsid w:val="00A3403A"/>
    <w:rsid w:val="00A408AC"/>
    <w:rsid w:val="00A4340C"/>
    <w:rsid w:val="00A453CD"/>
    <w:rsid w:val="00A4562D"/>
    <w:rsid w:val="00A579B3"/>
    <w:rsid w:val="00A60FA2"/>
    <w:rsid w:val="00A62D84"/>
    <w:rsid w:val="00A6526F"/>
    <w:rsid w:val="00A65B12"/>
    <w:rsid w:val="00A674A3"/>
    <w:rsid w:val="00A71E58"/>
    <w:rsid w:val="00A76569"/>
    <w:rsid w:val="00A810AC"/>
    <w:rsid w:val="00A821C4"/>
    <w:rsid w:val="00A8466D"/>
    <w:rsid w:val="00A93DBF"/>
    <w:rsid w:val="00A978EB"/>
    <w:rsid w:val="00A97D9F"/>
    <w:rsid w:val="00AA647F"/>
    <w:rsid w:val="00AA7F4A"/>
    <w:rsid w:val="00AB3A67"/>
    <w:rsid w:val="00AB4C4F"/>
    <w:rsid w:val="00AB5884"/>
    <w:rsid w:val="00AB5C18"/>
    <w:rsid w:val="00AB60DB"/>
    <w:rsid w:val="00AB65AE"/>
    <w:rsid w:val="00AC4904"/>
    <w:rsid w:val="00AC6E67"/>
    <w:rsid w:val="00AD0C5D"/>
    <w:rsid w:val="00AD700B"/>
    <w:rsid w:val="00AE11B9"/>
    <w:rsid w:val="00AE127F"/>
    <w:rsid w:val="00AE130B"/>
    <w:rsid w:val="00AE5291"/>
    <w:rsid w:val="00AE55F9"/>
    <w:rsid w:val="00AE6B22"/>
    <w:rsid w:val="00AE7CC1"/>
    <w:rsid w:val="00AF06FA"/>
    <w:rsid w:val="00AF170A"/>
    <w:rsid w:val="00AF55F6"/>
    <w:rsid w:val="00AF7FB0"/>
    <w:rsid w:val="00B01DFA"/>
    <w:rsid w:val="00B1039C"/>
    <w:rsid w:val="00B13907"/>
    <w:rsid w:val="00B13E69"/>
    <w:rsid w:val="00B1780A"/>
    <w:rsid w:val="00B213F3"/>
    <w:rsid w:val="00B21BB8"/>
    <w:rsid w:val="00B2443D"/>
    <w:rsid w:val="00B24DA9"/>
    <w:rsid w:val="00B260CF"/>
    <w:rsid w:val="00B262A4"/>
    <w:rsid w:val="00B277E6"/>
    <w:rsid w:val="00B27CDD"/>
    <w:rsid w:val="00B300F4"/>
    <w:rsid w:val="00B33487"/>
    <w:rsid w:val="00B35B45"/>
    <w:rsid w:val="00B3607A"/>
    <w:rsid w:val="00B37085"/>
    <w:rsid w:val="00B4296C"/>
    <w:rsid w:val="00B42C3B"/>
    <w:rsid w:val="00B4541B"/>
    <w:rsid w:val="00B54BF3"/>
    <w:rsid w:val="00B56050"/>
    <w:rsid w:val="00B5780D"/>
    <w:rsid w:val="00B6333C"/>
    <w:rsid w:val="00B71B0C"/>
    <w:rsid w:val="00B7336E"/>
    <w:rsid w:val="00B74320"/>
    <w:rsid w:val="00B76DC0"/>
    <w:rsid w:val="00B77C2C"/>
    <w:rsid w:val="00B807BC"/>
    <w:rsid w:val="00B81EEB"/>
    <w:rsid w:val="00B83301"/>
    <w:rsid w:val="00B840FF"/>
    <w:rsid w:val="00B845A8"/>
    <w:rsid w:val="00B85B30"/>
    <w:rsid w:val="00B917C3"/>
    <w:rsid w:val="00B93F23"/>
    <w:rsid w:val="00B97042"/>
    <w:rsid w:val="00BA0975"/>
    <w:rsid w:val="00BA1028"/>
    <w:rsid w:val="00BA35C3"/>
    <w:rsid w:val="00BA4DE2"/>
    <w:rsid w:val="00BA511F"/>
    <w:rsid w:val="00BA7381"/>
    <w:rsid w:val="00BA7C86"/>
    <w:rsid w:val="00BB0441"/>
    <w:rsid w:val="00BB559C"/>
    <w:rsid w:val="00BC0687"/>
    <w:rsid w:val="00BC0FCE"/>
    <w:rsid w:val="00BC5583"/>
    <w:rsid w:val="00BC727B"/>
    <w:rsid w:val="00BE131D"/>
    <w:rsid w:val="00BE3856"/>
    <w:rsid w:val="00BE44C7"/>
    <w:rsid w:val="00BE4AF0"/>
    <w:rsid w:val="00BE60F7"/>
    <w:rsid w:val="00BE7135"/>
    <w:rsid w:val="00BE7880"/>
    <w:rsid w:val="00BE79C7"/>
    <w:rsid w:val="00C03055"/>
    <w:rsid w:val="00C07889"/>
    <w:rsid w:val="00C1325B"/>
    <w:rsid w:val="00C212E3"/>
    <w:rsid w:val="00C214DC"/>
    <w:rsid w:val="00C309A0"/>
    <w:rsid w:val="00C30C53"/>
    <w:rsid w:val="00C42DA2"/>
    <w:rsid w:val="00C435B8"/>
    <w:rsid w:val="00C52B4E"/>
    <w:rsid w:val="00C53CE3"/>
    <w:rsid w:val="00C56B03"/>
    <w:rsid w:val="00C62258"/>
    <w:rsid w:val="00C63731"/>
    <w:rsid w:val="00C70C80"/>
    <w:rsid w:val="00C72FD2"/>
    <w:rsid w:val="00C74135"/>
    <w:rsid w:val="00C87DC1"/>
    <w:rsid w:val="00C95BB6"/>
    <w:rsid w:val="00C9626D"/>
    <w:rsid w:val="00C97BB4"/>
    <w:rsid w:val="00CA16D7"/>
    <w:rsid w:val="00CB1989"/>
    <w:rsid w:val="00CB2E17"/>
    <w:rsid w:val="00CB668C"/>
    <w:rsid w:val="00CB68DD"/>
    <w:rsid w:val="00CC179D"/>
    <w:rsid w:val="00CC1B6A"/>
    <w:rsid w:val="00CC1C24"/>
    <w:rsid w:val="00CC3074"/>
    <w:rsid w:val="00CC42F3"/>
    <w:rsid w:val="00CD3ABC"/>
    <w:rsid w:val="00CD6A06"/>
    <w:rsid w:val="00CD6F6D"/>
    <w:rsid w:val="00CD7345"/>
    <w:rsid w:val="00CD75D3"/>
    <w:rsid w:val="00CE7D08"/>
    <w:rsid w:val="00CF0C5D"/>
    <w:rsid w:val="00CF2710"/>
    <w:rsid w:val="00D03F10"/>
    <w:rsid w:val="00D07BA0"/>
    <w:rsid w:val="00D10F8A"/>
    <w:rsid w:val="00D1348D"/>
    <w:rsid w:val="00D13A2A"/>
    <w:rsid w:val="00D20BD7"/>
    <w:rsid w:val="00D231F7"/>
    <w:rsid w:val="00D2340C"/>
    <w:rsid w:val="00D237DA"/>
    <w:rsid w:val="00D36D7D"/>
    <w:rsid w:val="00D41028"/>
    <w:rsid w:val="00D41287"/>
    <w:rsid w:val="00D42775"/>
    <w:rsid w:val="00D47184"/>
    <w:rsid w:val="00D471B3"/>
    <w:rsid w:val="00D52BA8"/>
    <w:rsid w:val="00D570C8"/>
    <w:rsid w:val="00D5723D"/>
    <w:rsid w:val="00D646CD"/>
    <w:rsid w:val="00D64E2E"/>
    <w:rsid w:val="00D7207D"/>
    <w:rsid w:val="00D758E6"/>
    <w:rsid w:val="00D764FA"/>
    <w:rsid w:val="00D77648"/>
    <w:rsid w:val="00D846D2"/>
    <w:rsid w:val="00D84943"/>
    <w:rsid w:val="00D87739"/>
    <w:rsid w:val="00D87740"/>
    <w:rsid w:val="00D91E98"/>
    <w:rsid w:val="00D9371A"/>
    <w:rsid w:val="00D93D13"/>
    <w:rsid w:val="00D97308"/>
    <w:rsid w:val="00DA027C"/>
    <w:rsid w:val="00DA1105"/>
    <w:rsid w:val="00DA2CBA"/>
    <w:rsid w:val="00DA31C4"/>
    <w:rsid w:val="00DA395B"/>
    <w:rsid w:val="00DA3FE8"/>
    <w:rsid w:val="00DB1B35"/>
    <w:rsid w:val="00DB26D7"/>
    <w:rsid w:val="00DB42F3"/>
    <w:rsid w:val="00DC0C0E"/>
    <w:rsid w:val="00DC130D"/>
    <w:rsid w:val="00DC2309"/>
    <w:rsid w:val="00DC288A"/>
    <w:rsid w:val="00DC5BA0"/>
    <w:rsid w:val="00DD0F05"/>
    <w:rsid w:val="00DD7270"/>
    <w:rsid w:val="00DE0812"/>
    <w:rsid w:val="00DE1CEB"/>
    <w:rsid w:val="00DE1E36"/>
    <w:rsid w:val="00DE2520"/>
    <w:rsid w:val="00DE4C52"/>
    <w:rsid w:val="00DE5C47"/>
    <w:rsid w:val="00DE686C"/>
    <w:rsid w:val="00DF2893"/>
    <w:rsid w:val="00DF3048"/>
    <w:rsid w:val="00E062A2"/>
    <w:rsid w:val="00E132C1"/>
    <w:rsid w:val="00E17449"/>
    <w:rsid w:val="00E2149C"/>
    <w:rsid w:val="00E22999"/>
    <w:rsid w:val="00E24626"/>
    <w:rsid w:val="00E27C28"/>
    <w:rsid w:val="00E310B1"/>
    <w:rsid w:val="00E31184"/>
    <w:rsid w:val="00E4399B"/>
    <w:rsid w:val="00E462D2"/>
    <w:rsid w:val="00E4761E"/>
    <w:rsid w:val="00E52757"/>
    <w:rsid w:val="00E536EF"/>
    <w:rsid w:val="00E547D1"/>
    <w:rsid w:val="00E548D0"/>
    <w:rsid w:val="00E61583"/>
    <w:rsid w:val="00E65677"/>
    <w:rsid w:val="00E65783"/>
    <w:rsid w:val="00E65795"/>
    <w:rsid w:val="00E73DD0"/>
    <w:rsid w:val="00E749FC"/>
    <w:rsid w:val="00E8173E"/>
    <w:rsid w:val="00E82705"/>
    <w:rsid w:val="00E82ACF"/>
    <w:rsid w:val="00E83226"/>
    <w:rsid w:val="00E83641"/>
    <w:rsid w:val="00E9064B"/>
    <w:rsid w:val="00E90C61"/>
    <w:rsid w:val="00E93007"/>
    <w:rsid w:val="00E96B42"/>
    <w:rsid w:val="00E975DC"/>
    <w:rsid w:val="00EA6965"/>
    <w:rsid w:val="00EB57C8"/>
    <w:rsid w:val="00EB77F2"/>
    <w:rsid w:val="00EB7B33"/>
    <w:rsid w:val="00EC047C"/>
    <w:rsid w:val="00EC0B8A"/>
    <w:rsid w:val="00EC1C03"/>
    <w:rsid w:val="00EC43A8"/>
    <w:rsid w:val="00EC63D2"/>
    <w:rsid w:val="00EE35C4"/>
    <w:rsid w:val="00EE3AB8"/>
    <w:rsid w:val="00EE4A88"/>
    <w:rsid w:val="00EE5A11"/>
    <w:rsid w:val="00EE5BA1"/>
    <w:rsid w:val="00EE5BF6"/>
    <w:rsid w:val="00EF0D99"/>
    <w:rsid w:val="00EF46AF"/>
    <w:rsid w:val="00EF49A1"/>
    <w:rsid w:val="00EF7D89"/>
    <w:rsid w:val="00F000C6"/>
    <w:rsid w:val="00F01DD4"/>
    <w:rsid w:val="00F0277B"/>
    <w:rsid w:val="00F03227"/>
    <w:rsid w:val="00F04FEF"/>
    <w:rsid w:val="00F10898"/>
    <w:rsid w:val="00F117E6"/>
    <w:rsid w:val="00F1229B"/>
    <w:rsid w:val="00F1286C"/>
    <w:rsid w:val="00F21A8E"/>
    <w:rsid w:val="00F24BFE"/>
    <w:rsid w:val="00F261C5"/>
    <w:rsid w:val="00F44832"/>
    <w:rsid w:val="00F50E01"/>
    <w:rsid w:val="00F52BFA"/>
    <w:rsid w:val="00F60404"/>
    <w:rsid w:val="00F6205C"/>
    <w:rsid w:val="00F63A31"/>
    <w:rsid w:val="00F63E49"/>
    <w:rsid w:val="00F70505"/>
    <w:rsid w:val="00F70ABE"/>
    <w:rsid w:val="00F72105"/>
    <w:rsid w:val="00F728D2"/>
    <w:rsid w:val="00F922D6"/>
    <w:rsid w:val="00F93F3F"/>
    <w:rsid w:val="00F9669E"/>
    <w:rsid w:val="00FA5232"/>
    <w:rsid w:val="00FA6994"/>
    <w:rsid w:val="00FB3E13"/>
    <w:rsid w:val="00FB6BAD"/>
    <w:rsid w:val="00FC2424"/>
    <w:rsid w:val="00FC2923"/>
    <w:rsid w:val="00FC660B"/>
    <w:rsid w:val="00FC7381"/>
    <w:rsid w:val="00FD070B"/>
    <w:rsid w:val="00FD59CF"/>
    <w:rsid w:val="00FD7CF8"/>
    <w:rsid w:val="00FE0265"/>
    <w:rsid w:val="00FE1A30"/>
    <w:rsid w:val="00FE2D4B"/>
    <w:rsid w:val="00FF31E1"/>
    <w:rsid w:val="00FF3C74"/>
    <w:rsid w:val="00FF64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5" type="connector" idref="#_x0000_s1031"/>
        <o:r id="V:Rule6" type="connector" idref="#_x0000_s1035"/>
        <o:r id="V:Rule7" type="connector" idref="#_x0000_s1030"/>
        <o:r id="V:Rule8"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37"/>
    <w:rPr>
      <w:rFonts w:cstheme="minorBidi"/>
    </w:rPr>
  </w:style>
  <w:style w:type="paragraph" w:styleId="Heading1">
    <w:name w:val="heading 1"/>
    <w:basedOn w:val="Normal"/>
    <w:next w:val="Normal"/>
    <w:link w:val="Heading1Char"/>
    <w:uiPriority w:val="99"/>
    <w:qFormat/>
    <w:rsid w:val="00507821"/>
    <w:pPr>
      <w:keepNext/>
      <w:spacing w:before="240" w:after="60" w:line="240" w:lineRule="auto"/>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uiPriority w:val="9"/>
    <w:unhideWhenUsed/>
    <w:qFormat/>
    <w:rsid w:val="003C34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4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7821"/>
    <w:rPr>
      <w:rFonts w:ascii="Arial" w:eastAsia="MS Mincho" w:hAnsi="Arial" w:cs="Arial"/>
      <w:b/>
      <w:bCs/>
      <w:kern w:val="32"/>
      <w:sz w:val="32"/>
      <w:szCs w:val="32"/>
      <w:lang w:eastAsia="ja-JP"/>
    </w:rPr>
  </w:style>
  <w:style w:type="character" w:customStyle="1" w:styleId="Heading2Char">
    <w:name w:val="Heading 2 Char"/>
    <w:basedOn w:val="DefaultParagraphFont"/>
    <w:link w:val="Heading2"/>
    <w:uiPriority w:val="9"/>
    <w:locked/>
    <w:rsid w:val="003C34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3C344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5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010"/>
    <w:rPr>
      <w:rFonts w:ascii="Tahoma" w:hAnsi="Tahoma" w:cs="Tahoma"/>
      <w:sz w:val="16"/>
      <w:szCs w:val="16"/>
    </w:rPr>
  </w:style>
  <w:style w:type="paragraph" w:styleId="Caption">
    <w:name w:val="caption"/>
    <w:basedOn w:val="Normal"/>
    <w:next w:val="Normal"/>
    <w:uiPriority w:val="99"/>
    <w:qFormat/>
    <w:rsid w:val="00507821"/>
    <w:pPr>
      <w:spacing w:before="120" w:after="120" w:line="240" w:lineRule="auto"/>
    </w:pPr>
    <w:rPr>
      <w:rFonts w:cs="Times New Roman"/>
      <w:b/>
      <w:bCs/>
      <w:sz w:val="20"/>
      <w:szCs w:val="20"/>
      <w:lang w:val="en-GB"/>
    </w:rPr>
  </w:style>
  <w:style w:type="paragraph" w:styleId="Header">
    <w:name w:val="header"/>
    <w:basedOn w:val="Normal"/>
    <w:link w:val="HeaderChar"/>
    <w:uiPriority w:val="99"/>
    <w:semiHidden/>
    <w:unhideWhenUsed/>
    <w:rsid w:val="00EE5B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E5BA1"/>
    <w:rPr>
      <w:rFonts w:cs="Times New Roman"/>
    </w:rPr>
  </w:style>
  <w:style w:type="paragraph" w:styleId="Footer">
    <w:name w:val="footer"/>
    <w:basedOn w:val="Normal"/>
    <w:link w:val="FooterChar"/>
    <w:uiPriority w:val="99"/>
    <w:unhideWhenUsed/>
    <w:rsid w:val="00EE5B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E5BA1"/>
    <w:rPr>
      <w:rFonts w:cs="Times New Roman"/>
    </w:rPr>
  </w:style>
  <w:style w:type="paragraph" w:styleId="ListParagraph">
    <w:name w:val="List Paragraph"/>
    <w:basedOn w:val="Normal"/>
    <w:uiPriority w:val="34"/>
    <w:qFormat/>
    <w:rsid w:val="00BE7135"/>
    <w:pPr>
      <w:ind w:left="720"/>
      <w:contextualSpacing/>
    </w:pPr>
  </w:style>
  <w:style w:type="paragraph" w:styleId="CommentText">
    <w:name w:val="annotation text"/>
    <w:basedOn w:val="Normal"/>
    <w:link w:val="CommentTextChar"/>
    <w:uiPriority w:val="99"/>
    <w:semiHidden/>
    <w:rsid w:val="00BE7135"/>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semiHidden/>
    <w:locked/>
    <w:rsid w:val="00BE7135"/>
    <w:rPr>
      <w:rFonts w:ascii="Times New Roman" w:eastAsia="MS Mincho" w:hAnsi="Times New Roman" w:cs="Times New Roman"/>
      <w:sz w:val="20"/>
      <w:szCs w:val="20"/>
      <w:lang w:eastAsia="ja-JP"/>
    </w:rPr>
  </w:style>
  <w:style w:type="paragraph" w:styleId="NormalWeb">
    <w:name w:val="Normal (Web)"/>
    <w:basedOn w:val="Normal"/>
    <w:uiPriority w:val="99"/>
    <w:rsid w:val="00BE7135"/>
    <w:pPr>
      <w:spacing w:before="100" w:beforeAutospacing="1" w:after="100" w:afterAutospacing="1" w:line="240" w:lineRule="auto"/>
    </w:pPr>
    <w:rPr>
      <w:rFonts w:cs="Times New Roman"/>
      <w:sz w:val="24"/>
      <w:szCs w:val="24"/>
    </w:rPr>
  </w:style>
  <w:style w:type="paragraph" w:customStyle="1" w:styleId="Default">
    <w:name w:val="Default"/>
    <w:rsid w:val="00557BC5"/>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FootnoteReference">
    <w:name w:val="footnote reference"/>
    <w:basedOn w:val="DefaultParagraphFont"/>
    <w:uiPriority w:val="99"/>
    <w:semiHidden/>
    <w:rsid w:val="00557BC5"/>
    <w:rPr>
      <w:rFonts w:cs="Times New Roman"/>
      <w:vertAlign w:val="superscript"/>
    </w:rPr>
  </w:style>
  <w:style w:type="character" w:styleId="Hyperlink">
    <w:name w:val="Hyperlink"/>
    <w:basedOn w:val="DefaultParagraphFont"/>
    <w:uiPriority w:val="99"/>
    <w:rsid w:val="00557BC5"/>
    <w:rPr>
      <w:rFonts w:cs="Times New Roman"/>
      <w:color w:val="0000FF"/>
      <w:u w:val="single"/>
    </w:rPr>
  </w:style>
  <w:style w:type="table" w:styleId="TableGrid">
    <w:name w:val="Table Grid"/>
    <w:basedOn w:val="TableNormal"/>
    <w:uiPriority w:val="99"/>
    <w:rsid w:val="0029198A"/>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F55F6"/>
    <w:pPr>
      <w:tabs>
        <w:tab w:val="right" w:leader="dot" w:pos="9350"/>
      </w:tabs>
      <w:spacing w:after="0" w:line="480" w:lineRule="auto"/>
    </w:pPr>
    <w:rPr>
      <w:rFonts w:ascii="Times New Roman" w:hAnsi="Times New Roman"/>
      <w:bCs/>
      <w:noProof/>
    </w:rPr>
  </w:style>
  <w:style w:type="paragraph" w:styleId="TOC2">
    <w:name w:val="toc 2"/>
    <w:basedOn w:val="Normal"/>
    <w:next w:val="Normal"/>
    <w:autoRedefine/>
    <w:uiPriority w:val="39"/>
    <w:unhideWhenUsed/>
    <w:rsid w:val="00AA647F"/>
    <w:pPr>
      <w:tabs>
        <w:tab w:val="left" w:pos="880"/>
        <w:tab w:val="right" w:leader="dot" w:pos="9350"/>
      </w:tabs>
      <w:spacing w:after="100"/>
      <w:ind w:left="220"/>
    </w:pPr>
    <w:rPr>
      <w:noProof/>
    </w:rPr>
  </w:style>
  <w:style w:type="paragraph" w:styleId="TOC3">
    <w:name w:val="toc 3"/>
    <w:basedOn w:val="Normal"/>
    <w:next w:val="Normal"/>
    <w:autoRedefine/>
    <w:uiPriority w:val="39"/>
    <w:unhideWhenUsed/>
    <w:rsid w:val="00AA647F"/>
    <w:pPr>
      <w:tabs>
        <w:tab w:val="left" w:pos="1320"/>
        <w:tab w:val="right" w:leader="dot" w:pos="9350"/>
      </w:tabs>
      <w:spacing w:after="100"/>
      <w:ind w:left="440"/>
    </w:pPr>
    <w:rPr>
      <w:b/>
      <w:noProof/>
      <w:sz w:val="24"/>
      <w:szCs w:val="24"/>
    </w:rPr>
  </w:style>
  <w:style w:type="character" w:styleId="PageNumber">
    <w:name w:val="page number"/>
    <w:basedOn w:val="DefaultParagraphFont"/>
    <w:uiPriority w:val="99"/>
    <w:rsid w:val="0066557A"/>
    <w:rPr>
      <w:rFonts w:cs="Times New Roman"/>
    </w:rPr>
  </w:style>
  <w:style w:type="paragraph" w:styleId="TOC4">
    <w:name w:val="toc 4"/>
    <w:basedOn w:val="Normal"/>
    <w:next w:val="Normal"/>
    <w:autoRedefine/>
    <w:uiPriority w:val="39"/>
    <w:unhideWhenUsed/>
    <w:rsid w:val="00611D8B"/>
    <w:pPr>
      <w:spacing w:after="100"/>
      <w:ind w:left="660"/>
    </w:pPr>
    <w:rPr>
      <w:rFonts w:eastAsiaTheme="minorEastAsia"/>
    </w:rPr>
  </w:style>
  <w:style w:type="paragraph" w:styleId="TOC5">
    <w:name w:val="toc 5"/>
    <w:basedOn w:val="Normal"/>
    <w:next w:val="Normal"/>
    <w:autoRedefine/>
    <w:uiPriority w:val="39"/>
    <w:unhideWhenUsed/>
    <w:rsid w:val="00611D8B"/>
    <w:pPr>
      <w:spacing w:after="100"/>
      <w:ind w:left="880"/>
    </w:pPr>
    <w:rPr>
      <w:rFonts w:eastAsiaTheme="minorEastAsia"/>
    </w:rPr>
  </w:style>
  <w:style w:type="paragraph" w:styleId="TOC6">
    <w:name w:val="toc 6"/>
    <w:basedOn w:val="Normal"/>
    <w:next w:val="Normal"/>
    <w:autoRedefine/>
    <w:uiPriority w:val="39"/>
    <w:unhideWhenUsed/>
    <w:rsid w:val="00611D8B"/>
    <w:pPr>
      <w:spacing w:after="100"/>
      <w:ind w:left="1100"/>
    </w:pPr>
    <w:rPr>
      <w:rFonts w:eastAsiaTheme="minorEastAsia"/>
    </w:rPr>
  </w:style>
  <w:style w:type="paragraph" w:styleId="TOC7">
    <w:name w:val="toc 7"/>
    <w:basedOn w:val="Normal"/>
    <w:next w:val="Normal"/>
    <w:autoRedefine/>
    <w:uiPriority w:val="39"/>
    <w:unhideWhenUsed/>
    <w:rsid w:val="00611D8B"/>
    <w:pPr>
      <w:spacing w:after="100"/>
      <w:ind w:left="1320"/>
    </w:pPr>
    <w:rPr>
      <w:rFonts w:eastAsiaTheme="minorEastAsia"/>
    </w:rPr>
  </w:style>
  <w:style w:type="paragraph" w:styleId="TOC8">
    <w:name w:val="toc 8"/>
    <w:basedOn w:val="Normal"/>
    <w:next w:val="Normal"/>
    <w:autoRedefine/>
    <w:uiPriority w:val="39"/>
    <w:unhideWhenUsed/>
    <w:rsid w:val="00611D8B"/>
    <w:pPr>
      <w:spacing w:after="100"/>
      <w:ind w:left="1540"/>
    </w:pPr>
    <w:rPr>
      <w:rFonts w:eastAsiaTheme="minorEastAsia"/>
    </w:rPr>
  </w:style>
  <w:style w:type="paragraph" w:styleId="TOC9">
    <w:name w:val="toc 9"/>
    <w:basedOn w:val="Normal"/>
    <w:next w:val="Normal"/>
    <w:autoRedefine/>
    <w:uiPriority w:val="39"/>
    <w:unhideWhenUsed/>
    <w:rsid w:val="00611D8B"/>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73005">
      <w:bodyDiv w:val="1"/>
      <w:marLeft w:val="0"/>
      <w:marRight w:val="0"/>
      <w:marTop w:val="0"/>
      <w:marBottom w:val="0"/>
      <w:divBdr>
        <w:top w:val="none" w:sz="0" w:space="0" w:color="auto"/>
        <w:left w:val="none" w:sz="0" w:space="0" w:color="auto"/>
        <w:bottom w:val="none" w:sz="0" w:space="0" w:color="auto"/>
        <w:right w:val="none" w:sz="0" w:space="0" w:color="auto"/>
      </w:divBdr>
    </w:div>
    <w:div w:id="1979413037">
      <w:marLeft w:val="0"/>
      <w:marRight w:val="0"/>
      <w:marTop w:val="0"/>
      <w:marBottom w:val="0"/>
      <w:divBdr>
        <w:top w:val="none" w:sz="0" w:space="0" w:color="auto"/>
        <w:left w:val="none" w:sz="0" w:space="0" w:color="auto"/>
        <w:bottom w:val="none" w:sz="0" w:space="0" w:color="auto"/>
        <w:right w:val="none" w:sz="0" w:space="0" w:color="auto"/>
      </w:divBdr>
    </w:div>
    <w:div w:id="1979413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hyperlink" Target="http://www.adb.org" TargetMode="External"/><Relationship Id="rId4" Type="http://schemas.microsoft.com/office/2007/relationships/stylesWithEffects" Target="stylesWithEffects.xml"/><Relationship Id="rId9" Type="http://schemas.openxmlformats.org/officeDocument/2006/relationships/hyperlink" Target="file:///G:\Thesis%20Muhmed%20DRAFT%202-corrected-after%20defence%202013-without%20track%20changes.docx"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analysis%20segong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analysis%20segong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analysis%20segong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analysis%20segong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analysis%20segong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AppData\Roaming\Microsoft\Excel\analysis%20segonga%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AppData\Roaming\Microsoft\Excel\analysis%20segonga%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AppData\Roaming\Microsoft\Excel\analysis%20segonga%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ctr"/>
            <c:showLegendKey val="0"/>
            <c:showVal val="1"/>
            <c:showCatName val="0"/>
            <c:showSerName val="0"/>
            <c:showPercent val="0"/>
            <c:showBubbleSize val="0"/>
            <c:showLeaderLines val="0"/>
          </c:dLbls>
          <c:cat>
            <c:strRef>
              <c:f>Sheet1!$A$2:$A$4</c:f>
              <c:strCache>
                <c:ptCount val="3"/>
                <c:pt idx="0">
                  <c:v>Gender</c:v>
                </c:pt>
                <c:pt idx="1">
                  <c:v> Male</c:v>
                </c:pt>
                <c:pt idx="2">
                  <c:v>female</c:v>
                </c:pt>
              </c:strCache>
            </c:strRef>
          </c:cat>
          <c:val>
            <c:numRef>
              <c:f>Sheet1!$B$2:$B$4</c:f>
              <c:numCache>
                <c:formatCode>0%</c:formatCode>
                <c:ptCount val="3"/>
                <c:pt idx="1">
                  <c:v>0.56999999999999995</c:v>
                </c:pt>
                <c:pt idx="2">
                  <c:v>0.43000000000000038</c:v>
                </c:pt>
              </c:numCache>
            </c:numRef>
          </c:val>
        </c:ser>
        <c:dLbls>
          <c:showLegendKey val="0"/>
          <c:showVal val="1"/>
          <c:showCatName val="0"/>
          <c:showSerName val="0"/>
          <c:showPercent val="0"/>
          <c:showBubbleSize val="0"/>
          <c:showLeaderLines val="0"/>
        </c:dLbls>
      </c:pie3DChart>
    </c:plotArea>
    <c:legend>
      <c:legendPos val="r"/>
      <c:legendEntry>
        <c:idx val="0"/>
        <c:delete val="1"/>
      </c:legendEntry>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ctr"/>
            <c:showLegendKey val="0"/>
            <c:showVal val="1"/>
            <c:showCatName val="0"/>
            <c:showSerName val="0"/>
            <c:showPercent val="0"/>
            <c:showBubbleSize val="0"/>
            <c:showLeaderLines val="0"/>
          </c:dLbls>
          <c:cat>
            <c:strRef>
              <c:f>Sheet1!$A$5:$A$8</c:f>
              <c:strCache>
                <c:ptCount val="4"/>
                <c:pt idx="0">
                  <c:v>education level</c:v>
                </c:pt>
                <c:pt idx="1">
                  <c:v>Diploma</c:v>
                </c:pt>
                <c:pt idx="2">
                  <c:v>First degree</c:v>
                </c:pt>
                <c:pt idx="3">
                  <c:v>Postgraduate</c:v>
                </c:pt>
              </c:strCache>
            </c:strRef>
          </c:cat>
          <c:val>
            <c:numRef>
              <c:f>Sheet1!$B$5:$B$8</c:f>
              <c:numCache>
                <c:formatCode>0%</c:formatCode>
                <c:ptCount val="4"/>
                <c:pt idx="1">
                  <c:v>6.0000000000000032E-2</c:v>
                </c:pt>
                <c:pt idx="2">
                  <c:v>0.77000000000000113</c:v>
                </c:pt>
                <c:pt idx="3">
                  <c:v>0.17</c:v>
                </c:pt>
              </c:numCache>
            </c:numRef>
          </c:val>
        </c:ser>
        <c:dLbls>
          <c:showLegendKey val="0"/>
          <c:showVal val="1"/>
          <c:showCatName val="0"/>
          <c:showSerName val="0"/>
          <c:showPercent val="0"/>
          <c:showBubbleSize val="0"/>
          <c:showLeaderLines val="0"/>
        </c:dLbls>
      </c:pie3DChart>
    </c:plotArea>
    <c:legend>
      <c:legendPos val="r"/>
      <c:legendEntry>
        <c:idx val="0"/>
        <c:delete val="1"/>
      </c:legendEntry>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ctr"/>
            <c:showLegendKey val="0"/>
            <c:showVal val="1"/>
            <c:showCatName val="0"/>
            <c:showSerName val="0"/>
            <c:showPercent val="0"/>
            <c:showBubbleSize val="0"/>
            <c:showLeaderLines val="0"/>
          </c:dLbls>
          <c:cat>
            <c:strRef>
              <c:f>Sheet1!$A$21:$A$23</c:f>
              <c:strCache>
                <c:ptCount val="3"/>
                <c:pt idx="0">
                  <c:v>less than one</c:v>
                </c:pt>
                <c:pt idx="1">
                  <c:v>1 to 5</c:v>
                </c:pt>
                <c:pt idx="2">
                  <c:v>more than 5 </c:v>
                </c:pt>
              </c:strCache>
            </c:strRef>
          </c:cat>
          <c:val>
            <c:numRef>
              <c:f>Sheet1!$B$21:$B$23</c:f>
              <c:numCache>
                <c:formatCode>0%</c:formatCode>
                <c:ptCount val="3"/>
                <c:pt idx="0">
                  <c:v>3.0000000000000002E-2</c:v>
                </c:pt>
                <c:pt idx="1">
                  <c:v>0.81</c:v>
                </c:pt>
                <c:pt idx="2">
                  <c:v>0.16</c:v>
                </c:pt>
              </c:numCache>
            </c:numRef>
          </c:val>
        </c:ser>
        <c:dLbls>
          <c:showLegendKey val="0"/>
          <c:showVal val="1"/>
          <c:showCatName val="0"/>
          <c:showSerName val="0"/>
          <c:showPercent val="0"/>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Sheet1!$A$10:$A$13</c:f>
              <c:strCache>
                <c:ptCount val="4"/>
                <c:pt idx="0">
                  <c:v>25-34 </c:v>
                </c:pt>
                <c:pt idx="1">
                  <c:v>35-44 </c:v>
                </c:pt>
                <c:pt idx="2">
                  <c:v>45-54 </c:v>
                </c:pt>
                <c:pt idx="3">
                  <c:v>55-64 </c:v>
                </c:pt>
              </c:strCache>
            </c:strRef>
          </c:cat>
          <c:val>
            <c:numRef>
              <c:f>Sheet1!$B$10:$B$13</c:f>
              <c:numCache>
                <c:formatCode>0%</c:formatCode>
                <c:ptCount val="4"/>
                <c:pt idx="0">
                  <c:v>0.18000000000000024</c:v>
                </c:pt>
                <c:pt idx="1">
                  <c:v>0.53</c:v>
                </c:pt>
                <c:pt idx="2">
                  <c:v>0.2</c:v>
                </c:pt>
                <c:pt idx="3">
                  <c:v>9.0000000000000024E-2</c:v>
                </c:pt>
              </c:numCache>
            </c:numRef>
          </c:val>
        </c:ser>
        <c:dLbls>
          <c:showLegendKey val="0"/>
          <c:showVal val="0"/>
          <c:showCatName val="0"/>
          <c:showSerName val="0"/>
          <c:showPercent val="0"/>
          <c:showBubbleSize val="0"/>
        </c:dLbls>
        <c:gapWidth val="150"/>
        <c:shape val="cylinder"/>
        <c:axId val="90831872"/>
        <c:axId val="91563136"/>
        <c:axId val="0"/>
      </c:bar3DChart>
      <c:catAx>
        <c:axId val="90831872"/>
        <c:scaling>
          <c:orientation val="minMax"/>
        </c:scaling>
        <c:delete val="0"/>
        <c:axPos val="b"/>
        <c:title>
          <c:tx>
            <c:rich>
              <a:bodyPr/>
              <a:lstStyle/>
              <a:p>
                <a:pPr>
                  <a:defRPr/>
                </a:pPr>
                <a:r>
                  <a:rPr lang="en-US"/>
                  <a:t>Age category</a:t>
                </a:r>
              </a:p>
            </c:rich>
          </c:tx>
          <c:layout/>
          <c:overlay val="0"/>
        </c:title>
        <c:majorTickMark val="out"/>
        <c:minorTickMark val="none"/>
        <c:tickLblPos val="nextTo"/>
        <c:crossAx val="91563136"/>
        <c:crosses val="autoZero"/>
        <c:auto val="1"/>
        <c:lblAlgn val="ctr"/>
        <c:lblOffset val="100"/>
        <c:noMultiLvlLbl val="0"/>
      </c:catAx>
      <c:valAx>
        <c:axId val="91563136"/>
        <c:scaling>
          <c:orientation val="minMax"/>
        </c:scaling>
        <c:delete val="0"/>
        <c:axPos val="l"/>
        <c:majorGridlines/>
        <c:title>
          <c:tx>
            <c:rich>
              <a:bodyPr rot="-5400000" vert="horz"/>
              <a:lstStyle/>
              <a:p>
                <a:pPr>
                  <a:defRPr/>
                </a:pPr>
                <a:r>
                  <a:rPr lang="en-US"/>
                  <a:t>Percentage of respondents</a:t>
                </a:r>
              </a:p>
            </c:rich>
          </c:tx>
          <c:layout/>
          <c:overlay val="0"/>
        </c:title>
        <c:numFmt formatCode="0%" sourceLinked="1"/>
        <c:majorTickMark val="out"/>
        <c:minorTickMark val="none"/>
        <c:tickLblPos val="nextTo"/>
        <c:crossAx val="9083187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Sheet1!$A$15:$A$19</c:f>
              <c:strCache>
                <c:ptCount val="5"/>
                <c:pt idx="0">
                  <c:v>Department heads</c:v>
                </c:pt>
                <c:pt idx="1">
                  <c:v>Accounting officers</c:v>
                </c:pt>
                <c:pt idx="2">
                  <c:v>CC members</c:v>
                </c:pt>
                <c:pt idx="3">
                  <c:v>Procurement officers</c:v>
                </c:pt>
                <c:pt idx="4">
                  <c:v>Hospital Directors</c:v>
                </c:pt>
              </c:strCache>
            </c:strRef>
          </c:cat>
          <c:val>
            <c:numRef>
              <c:f>Sheet1!$B$15:$B$19</c:f>
              <c:numCache>
                <c:formatCode>0%</c:formatCode>
                <c:ptCount val="5"/>
                <c:pt idx="0">
                  <c:v>0.62000000000000099</c:v>
                </c:pt>
                <c:pt idx="1">
                  <c:v>0.15000000000000024</c:v>
                </c:pt>
                <c:pt idx="2">
                  <c:v>0.1</c:v>
                </c:pt>
                <c:pt idx="3">
                  <c:v>8.0000000000000043E-2</c:v>
                </c:pt>
                <c:pt idx="4">
                  <c:v>5.0000000000000024E-2</c:v>
                </c:pt>
              </c:numCache>
            </c:numRef>
          </c:val>
        </c:ser>
        <c:dLbls>
          <c:showLegendKey val="0"/>
          <c:showVal val="0"/>
          <c:showCatName val="0"/>
          <c:showSerName val="0"/>
          <c:showPercent val="0"/>
          <c:showBubbleSize val="0"/>
        </c:dLbls>
        <c:gapWidth val="150"/>
        <c:shape val="cylinder"/>
        <c:axId val="91579520"/>
        <c:axId val="91581056"/>
        <c:axId val="0"/>
      </c:bar3DChart>
      <c:catAx>
        <c:axId val="91579520"/>
        <c:scaling>
          <c:orientation val="minMax"/>
        </c:scaling>
        <c:delete val="0"/>
        <c:axPos val="b"/>
        <c:majorTickMark val="out"/>
        <c:minorTickMark val="none"/>
        <c:tickLblPos val="nextTo"/>
        <c:crossAx val="91581056"/>
        <c:crosses val="autoZero"/>
        <c:auto val="1"/>
        <c:lblAlgn val="ctr"/>
        <c:lblOffset val="100"/>
        <c:noMultiLvlLbl val="0"/>
      </c:catAx>
      <c:valAx>
        <c:axId val="91581056"/>
        <c:scaling>
          <c:orientation val="minMax"/>
        </c:scaling>
        <c:delete val="0"/>
        <c:axPos val="l"/>
        <c:majorGridlines/>
        <c:title>
          <c:tx>
            <c:rich>
              <a:bodyPr rot="-5400000" vert="horz"/>
              <a:lstStyle/>
              <a:p>
                <a:pPr>
                  <a:defRPr/>
                </a:pPr>
                <a:r>
                  <a:rPr lang="en-US"/>
                  <a:t>percentage of respondents</a:t>
                </a:r>
              </a:p>
            </c:rich>
          </c:tx>
          <c:layout/>
          <c:overlay val="0"/>
        </c:title>
        <c:numFmt formatCode="0%" sourceLinked="1"/>
        <c:majorTickMark val="out"/>
        <c:minorTickMark val="none"/>
        <c:tickLblPos val="nextTo"/>
        <c:crossAx val="915795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Sheet3!$C$2</c:f>
              <c:strCache>
                <c:ptCount val="1"/>
                <c:pt idx="0">
                  <c:v>percieved prevailing in the PDE</c:v>
                </c:pt>
              </c:strCache>
            </c:strRef>
          </c:tx>
          <c:invertIfNegative val="0"/>
          <c:cat>
            <c:strRef>
              <c:f>Sheet3!$B$3:$B$7</c:f>
              <c:strCache>
                <c:ptCount val="5"/>
                <c:pt idx="0">
                  <c:v>Limited motivation among staff</c:v>
                </c:pt>
                <c:pt idx="1">
                  <c:v>Inadequate budget and Logistics to facilitate PP</c:v>
                </c:pt>
                <c:pt idx="2">
                  <c:v>Inadequate staff</c:v>
                </c:pt>
                <c:pt idx="3">
                  <c:v>Inadequate  tools to facilitate PP </c:v>
                </c:pt>
                <c:pt idx="4">
                  <c:v>Incompetence among staff</c:v>
                </c:pt>
              </c:strCache>
            </c:strRef>
          </c:cat>
          <c:val>
            <c:numRef>
              <c:f>Sheet3!$C$3:$C$7</c:f>
              <c:numCache>
                <c:formatCode>General</c:formatCode>
                <c:ptCount val="5"/>
                <c:pt idx="0">
                  <c:v>98.4</c:v>
                </c:pt>
                <c:pt idx="1">
                  <c:v>89.3</c:v>
                </c:pt>
                <c:pt idx="2">
                  <c:v>73.099999999999994</c:v>
                </c:pt>
                <c:pt idx="3">
                  <c:v>37.200000000000003</c:v>
                </c:pt>
                <c:pt idx="4">
                  <c:v>10.200000000000001</c:v>
                </c:pt>
              </c:numCache>
            </c:numRef>
          </c:val>
        </c:ser>
        <c:ser>
          <c:idx val="1"/>
          <c:order val="1"/>
          <c:tx>
            <c:strRef>
              <c:f>Sheet3!$D$2</c:f>
              <c:strCache>
                <c:ptCount val="1"/>
                <c:pt idx="0">
                  <c:v>percieved NOT prevailing in the PDE</c:v>
                </c:pt>
              </c:strCache>
            </c:strRef>
          </c:tx>
          <c:invertIfNegative val="0"/>
          <c:cat>
            <c:strRef>
              <c:f>Sheet3!$B$3:$B$7</c:f>
              <c:strCache>
                <c:ptCount val="5"/>
                <c:pt idx="0">
                  <c:v>Limited motivation among staff</c:v>
                </c:pt>
                <c:pt idx="1">
                  <c:v>Inadequate budget and Logistics to facilitate PP</c:v>
                </c:pt>
                <c:pt idx="2">
                  <c:v>Inadequate staff</c:v>
                </c:pt>
                <c:pt idx="3">
                  <c:v>Inadequate  tools to facilitate PP </c:v>
                </c:pt>
                <c:pt idx="4">
                  <c:v>Incompetence among staff</c:v>
                </c:pt>
              </c:strCache>
            </c:strRef>
          </c:cat>
          <c:val>
            <c:numRef>
              <c:f>Sheet3!$D$3:$D$7</c:f>
              <c:numCache>
                <c:formatCode>General</c:formatCode>
                <c:ptCount val="5"/>
                <c:pt idx="0">
                  <c:v>1.5999999999999928</c:v>
                </c:pt>
                <c:pt idx="1">
                  <c:v>10.700000000000003</c:v>
                </c:pt>
                <c:pt idx="2">
                  <c:v>26.900000000000006</c:v>
                </c:pt>
                <c:pt idx="3">
                  <c:v>62.8</c:v>
                </c:pt>
                <c:pt idx="4">
                  <c:v>89.8</c:v>
                </c:pt>
              </c:numCache>
            </c:numRef>
          </c:val>
        </c:ser>
        <c:dLbls>
          <c:showLegendKey val="0"/>
          <c:showVal val="1"/>
          <c:showCatName val="0"/>
          <c:showSerName val="0"/>
          <c:showPercent val="0"/>
          <c:showBubbleSize val="0"/>
        </c:dLbls>
        <c:gapWidth val="150"/>
        <c:shape val="cylinder"/>
        <c:axId val="91616384"/>
        <c:axId val="91617920"/>
        <c:axId val="0"/>
      </c:bar3DChart>
      <c:catAx>
        <c:axId val="91616384"/>
        <c:scaling>
          <c:orientation val="minMax"/>
        </c:scaling>
        <c:delete val="0"/>
        <c:axPos val="l"/>
        <c:majorTickMark val="out"/>
        <c:minorTickMark val="none"/>
        <c:tickLblPos val="nextTo"/>
        <c:crossAx val="91617920"/>
        <c:crosses val="autoZero"/>
        <c:auto val="1"/>
        <c:lblAlgn val="ctr"/>
        <c:lblOffset val="100"/>
        <c:noMultiLvlLbl val="0"/>
      </c:catAx>
      <c:valAx>
        <c:axId val="91617920"/>
        <c:scaling>
          <c:orientation val="minMax"/>
        </c:scaling>
        <c:delete val="0"/>
        <c:axPos val="b"/>
        <c:majorGridlines/>
        <c:title>
          <c:tx>
            <c:rich>
              <a:bodyPr/>
              <a:lstStyle/>
              <a:p>
                <a:pPr>
                  <a:defRPr/>
                </a:pPr>
                <a:r>
                  <a:rPr lang="en-US"/>
                  <a:t>percentage of respondents</a:t>
                </a:r>
              </a:p>
            </c:rich>
          </c:tx>
          <c:layout/>
          <c:overlay val="0"/>
        </c:title>
        <c:numFmt formatCode="General" sourceLinked="1"/>
        <c:majorTickMark val="out"/>
        <c:minorTickMark val="none"/>
        <c:tickLblPos val="nextTo"/>
        <c:crossAx val="916163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Sheet3!$C$8</c:f>
              <c:strCache>
                <c:ptCount val="1"/>
                <c:pt idx="0">
                  <c:v>percieved prevailing in the PDE</c:v>
                </c:pt>
              </c:strCache>
            </c:strRef>
          </c:tx>
          <c:invertIfNegative val="0"/>
          <c:cat>
            <c:strRef>
              <c:f>Sheet3!$B$9:$B$15</c:f>
              <c:strCache>
                <c:ptCount val="7"/>
                <c:pt idx="0">
                  <c:v>The PP process is quite complex</c:v>
                </c:pt>
                <c:pt idx="1">
                  <c:v>Limited interaction btn. Users &amp; PUs</c:v>
                </c:pt>
                <c:pt idx="2">
                  <c:v>Limited interaction btn. Users &amp; Accounts</c:v>
                </c:pt>
                <c:pt idx="3">
                  <c:v>Limited incentives for best  PP performance </c:v>
                </c:pt>
                <c:pt idx="4">
                  <c:v>Limited Coordination among PP stakeholders</c:v>
                </c:pt>
                <c:pt idx="5">
                  <c:v>Limited punitive action against poor PP performance</c:v>
                </c:pt>
                <c:pt idx="6">
                  <c:v>Opportunistic behavior to allow fraud</c:v>
                </c:pt>
              </c:strCache>
            </c:strRef>
          </c:cat>
          <c:val>
            <c:numRef>
              <c:f>Sheet3!$C$9:$C$15</c:f>
              <c:numCache>
                <c:formatCode>General</c:formatCode>
                <c:ptCount val="7"/>
                <c:pt idx="0">
                  <c:v>89.1</c:v>
                </c:pt>
                <c:pt idx="1">
                  <c:v>74.2</c:v>
                </c:pt>
                <c:pt idx="2">
                  <c:v>87.3</c:v>
                </c:pt>
                <c:pt idx="3">
                  <c:v>85.6</c:v>
                </c:pt>
                <c:pt idx="4">
                  <c:v>80.5</c:v>
                </c:pt>
                <c:pt idx="5">
                  <c:v>76.900000000000006</c:v>
                </c:pt>
                <c:pt idx="6">
                  <c:v>69.900000000000006</c:v>
                </c:pt>
              </c:numCache>
            </c:numRef>
          </c:val>
        </c:ser>
        <c:ser>
          <c:idx val="1"/>
          <c:order val="1"/>
          <c:tx>
            <c:strRef>
              <c:f>Sheet3!$D$8</c:f>
              <c:strCache>
                <c:ptCount val="1"/>
                <c:pt idx="0">
                  <c:v>percieved NOT prevailing in the PDE</c:v>
                </c:pt>
              </c:strCache>
            </c:strRef>
          </c:tx>
          <c:invertIfNegative val="0"/>
          <c:cat>
            <c:strRef>
              <c:f>Sheet3!$B$9:$B$15</c:f>
              <c:strCache>
                <c:ptCount val="7"/>
                <c:pt idx="0">
                  <c:v>The PP process is quite complex</c:v>
                </c:pt>
                <c:pt idx="1">
                  <c:v>Limited interaction btn. Users &amp; PUs</c:v>
                </c:pt>
                <c:pt idx="2">
                  <c:v>Limited interaction btn. Users &amp; Accounts</c:v>
                </c:pt>
                <c:pt idx="3">
                  <c:v>Limited incentives for best  PP performance </c:v>
                </c:pt>
                <c:pt idx="4">
                  <c:v>Limited Coordination among PP stakeholders</c:v>
                </c:pt>
                <c:pt idx="5">
                  <c:v>Limited punitive action against poor PP performance</c:v>
                </c:pt>
                <c:pt idx="6">
                  <c:v>Opportunistic behavior to allow fraud</c:v>
                </c:pt>
              </c:strCache>
            </c:strRef>
          </c:cat>
          <c:val>
            <c:numRef>
              <c:f>Sheet3!$D$9:$D$15</c:f>
              <c:numCache>
                <c:formatCode>General</c:formatCode>
                <c:ptCount val="7"/>
                <c:pt idx="0">
                  <c:v>10.900000000000006</c:v>
                </c:pt>
                <c:pt idx="1">
                  <c:v>25.8</c:v>
                </c:pt>
                <c:pt idx="2">
                  <c:v>12.700000000000003</c:v>
                </c:pt>
                <c:pt idx="3">
                  <c:v>14.400000000000006</c:v>
                </c:pt>
                <c:pt idx="4">
                  <c:v>19.5</c:v>
                </c:pt>
                <c:pt idx="5">
                  <c:v>23.099999999999987</c:v>
                </c:pt>
                <c:pt idx="6">
                  <c:v>30.099999999999987</c:v>
                </c:pt>
              </c:numCache>
            </c:numRef>
          </c:val>
        </c:ser>
        <c:dLbls>
          <c:showLegendKey val="0"/>
          <c:showVal val="1"/>
          <c:showCatName val="0"/>
          <c:showSerName val="0"/>
          <c:showPercent val="0"/>
          <c:showBubbleSize val="0"/>
        </c:dLbls>
        <c:gapWidth val="150"/>
        <c:shape val="cylinder"/>
        <c:axId val="91399296"/>
        <c:axId val="91400832"/>
        <c:axId val="0"/>
      </c:bar3DChart>
      <c:catAx>
        <c:axId val="91399296"/>
        <c:scaling>
          <c:orientation val="minMax"/>
        </c:scaling>
        <c:delete val="0"/>
        <c:axPos val="l"/>
        <c:majorTickMark val="out"/>
        <c:minorTickMark val="none"/>
        <c:tickLblPos val="nextTo"/>
        <c:crossAx val="91400832"/>
        <c:crosses val="autoZero"/>
        <c:auto val="1"/>
        <c:lblAlgn val="ctr"/>
        <c:lblOffset val="100"/>
        <c:noMultiLvlLbl val="0"/>
      </c:catAx>
      <c:valAx>
        <c:axId val="91400832"/>
        <c:scaling>
          <c:orientation val="minMax"/>
        </c:scaling>
        <c:delete val="0"/>
        <c:axPos val="b"/>
        <c:majorGridlines/>
        <c:title>
          <c:tx>
            <c:rich>
              <a:bodyPr/>
              <a:lstStyle/>
              <a:p>
                <a:pPr>
                  <a:defRPr/>
                </a:pPr>
                <a:r>
                  <a:rPr lang="en-US"/>
                  <a:t>Percentage of respondents</a:t>
                </a:r>
              </a:p>
            </c:rich>
          </c:tx>
          <c:overlay val="0"/>
        </c:title>
        <c:numFmt formatCode="General" sourceLinked="1"/>
        <c:majorTickMark val="out"/>
        <c:minorTickMark val="none"/>
        <c:tickLblPos val="nextTo"/>
        <c:crossAx val="9139929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Sheet3!$C$16</c:f>
              <c:strCache>
                <c:ptCount val="1"/>
                <c:pt idx="0">
                  <c:v>percieved prevailing in the PDE</c:v>
                </c:pt>
              </c:strCache>
            </c:strRef>
          </c:tx>
          <c:invertIfNegative val="0"/>
          <c:dLbls>
            <c:showLegendKey val="0"/>
            <c:showVal val="1"/>
            <c:showCatName val="0"/>
            <c:showSerName val="0"/>
            <c:showPercent val="0"/>
            <c:showBubbleSize val="0"/>
            <c:showLeaderLines val="0"/>
          </c:dLbls>
          <c:cat>
            <c:strRef>
              <c:f>Sheet3!$B$17:$B$19</c:f>
              <c:strCache>
                <c:ptCount val="3"/>
                <c:pt idx="0">
                  <c:v>Limited knowledge about IT application in PP</c:v>
                </c:pt>
                <c:pt idx="1">
                  <c:v>Limited awareness about IT application in PP</c:v>
                </c:pt>
                <c:pt idx="2">
                  <c:v>Limited integration of the automated financial system in PP</c:v>
                </c:pt>
              </c:strCache>
            </c:strRef>
          </c:cat>
          <c:val>
            <c:numRef>
              <c:f>Sheet3!$C$17:$C$19</c:f>
              <c:numCache>
                <c:formatCode>General</c:formatCode>
                <c:ptCount val="3"/>
                <c:pt idx="0">
                  <c:v>97.3</c:v>
                </c:pt>
                <c:pt idx="1">
                  <c:v>95.1</c:v>
                </c:pt>
                <c:pt idx="2">
                  <c:v>90.2</c:v>
                </c:pt>
              </c:numCache>
            </c:numRef>
          </c:val>
        </c:ser>
        <c:ser>
          <c:idx val="1"/>
          <c:order val="1"/>
          <c:tx>
            <c:strRef>
              <c:f>Sheet3!$D$16</c:f>
              <c:strCache>
                <c:ptCount val="1"/>
                <c:pt idx="0">
                  <c:v>percieved NOT prevailing in the PDE</c:v>
                </c:pt>
              </c:strCache>
            </c:strRef>
          </c:tx>
          <c:invertIfNegative val="0"/>
          <c:dLbls>
            <c:showLegendKey val="0"/>
            <c:showVal val="1"/>
            <c:showCatName val="0"/>
            <c:showSerName val="0"/>
            <c:showPercent val="0"/>
            <c:showBubbleSize val="0"/>
            <c:showLeaderLines val="0"/>
          </c:dLbls>
          <c:cat>
            <c:strRef>
              <c:f>Sheet3!$B$17:$B$19</c:f>
              <c:strCache>
                <c:ptCount val="3"/>
                <c:pt idx="0">
                  <c:v>Limited knowledge about IT application in PP</c:v>
                </c:pt>
                <c:pt idx="1">
                  <c:v>Limited awareness about IT application in PP</c:v>
                </c:pt>
                <c:pt idx="2">
                  <c:v>Limited integration of the automated financial system in PP</c:v>
                </c:pt>
              </c:strCache>
            </c:strRef>
          </c:cat>
          <c:val>
            <c:numRef>
              <c:f>Sheet3!$D$17:$D$19</c:f>
              <c:numCache>
                <c:formatCode>General</c:formatCode>
                <c:ptCount val="3"/>
                <c:pt idx="0">
                  <c:v>2.7000000000000042</c:v>
                </c:pt>
                <c:pt idx="1">
                  <c:v>4.9000000000000083</c:v>
                </c:pt>
                <c:pt idx="2">
                  <c:v>9.8000000000000025</c:v>
                </c:pt>
              </c:numCache>
            </c:numRef>
          </c:val>
        </c:ser>
        <c:dLbls>
          <c:showLegendKey val="0"/>
          <c:showVal val="0"/>
          <c:showCatName val="0"/>
          <c:showSerName val="0"/>
          <c:showPercent val="0"/>
          <c:showBubbleSize val="0"/>
        </c:dLbls>
        <c:gapWidth val="150"/>
        <c:shape val="cylinder"/>
        <c:axId val="91439872"/>
        <c:axId val="91441408"/>
        <c:axId val="0"/>
      </c:bar3DChart>
      <c:catAx>
        <c:axId val="91439872"/>
        <c:scaling>
          <c:orientation val="minMax"/>
        </c:scaling>
        <c:delete val="0"/>
        <c:axPos val="l"/>
        <c:majorTickMark val="out"/>
        <c:minorTickMark val="none"/>
        <c:tickLblPos val="nextTo"/>
        <c:crossAx val="91441408"/>
        <c:crosses val="autoZero"/>
        <c:auto val="1"/>
        <c:lblAlgn val="ctr"/>
        <c:lblOffset val="100"/>
        <c:noMultiLvlLbl val="0"/>
      </c:catAx>
      <c:valAx>
        <c:axId val="91441408"/>
        <c:scaling>
          <c:orientation val="minMax"/>
        </c:scaling>
        <c:delete val="0"/>
        <c:axPos val="b"/>
        <c:majorGridlines/>
        <c:title>
          <c:tx>
            <c:rich>
              <a:bodyPr/>
              <a:lstStyle/>
              <a:p>
                <a:pPr>
                  <a:defRPr/>
                </a:pPr>
                <a:r>
                  <a:rPr lang="en-US"/>
                  <a:t>Percentage of respondents</a:t>
                </a:r>
              </a:p>
            </c:rich>
          </c:tx>
          <c:overlay val="0"/>
        </c:title>
        <c:numFmt formatCode="General" sourceLinked="1"/>
        <c:majorTickMark val="out"/>
        <c:minorTickMark val="none"/>
        <c:tickLblPos val="nextTo"/>
        <c:crossAx val="914398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74FBB-F20A-44C9-A4AD-587723F9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82</Pages>
  <Words>15527</Words>
  <Characters>104330</Characters>
  <Application>Microsoft Office Word</Application>
  <DocSecurity>0</DocSecurity>
  <Lines>869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My-Dell-nSeries</cp:lastModifiedBy>
  <cp:revision>10</cp:revision>
  <cp:lastPrinted>2014-01-28T20:07:00Z</cp:lastPrinted>
  <dcterms:created xsi:type="dcterms:W3CDTF">2013-11-14T18:05:00Z</dcterms:created>
  <dcterms:modified xsi:type="dcterms:W3CDTF">2014-01-28T20:19:00Z</dcterms:modified>
</cp:coreProperties>
</file>